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7F" w:rsidRDefault="005B2D7F" w:rsidP="009616F2">
      <w:pPr>
        <w:pStyle w:val="2"/>
        <w:spacing w:after="60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УПУТСТВО ЗА </w:t>
      </w:r>
      <w:r w:rsidR="00481DBD">
        <w:rPr>
          <w:rFonts w:ascii="Calibri" w:hAnsi="Calibri"/>
          <w:sz w:val="24"/>
          <w:szCs w:val="24"/>
          <w:lang w:val="sr-Cyrl-RS"/>
        </w:rPr>
        <w:t xml:space="preserve">ОБЛИКОВАЊЕ И ПИСАЊЕ </w:t>
      </w:r>
      <w:r>
        <w:rPr>
          <w:rFonts w:ascii="Calibri" w:hAnsi="Calibri"/>
          <w:sz w:val="24"/>
          <w:szCs w:val="24"/>
        </w:rPr>
        <w:t>МАСТЕР РАДА</w:t>
      </w:r>
    </w:p>
    <w:p w:rsidR="005B2D7F" w:rsidRDefault="00082DCD" w:rsidP="009616F2">
      <w:pPr>
        <w:pStyle w:val="2"/>
        <w:rPr>
          <w:rFonts w:ascii="Calibri" w:hAnsi="Calibri"/>
          <w:sz w:val="24"/>
          <w:szCs w:val="24"/>
          <w:lang w:val="sr-Cyrl-RS"/>
        </w:rPr>
      </w:pPr>
      <w:r>
        <w:rPr>
          <w:rFonts w:ascii="Calibri" w:hAnsi="Calibri"/>
          <w:sz w:val="24"/>
          <w:szCs w:val="24"/>
          <w:lang w:val="sr-Latn-RS"/>
        </w:rPr>
        <w:t xml:space="preserve">I </w:t>
      </w:r>
      <w:r w:rsidR="004E7D6D">
        <w:rPr>
          <w:rFonts w:ascii="Calibri" w:hAnsi="Calibri"/>
          <w:sz w:val="24"/>
          <w:szCs w:val="24"/>
          <w:lang w:val="sr-Cyrl-RS"/>
        </w:rPr>
        <w:t>Општа правила за обликовање</w:t>
      </w:r>
      <w:r w:rsidR="0005580C">
        <w:rPr>
          <w:rFonts w:ascii="Calibri" w:hAnsi="Calibri"/>
          <w:sz w:val="24"/>
          <w:szCs w:val="24"/>
          <w:lang w:val="sr-Cyrl-RS"/>
        </w:rPr>
        <w:t xml:space="preserve"> и писање</w:t>
      </w:r>
      <w:r w:rsidR="004E7D6D">
        <w:rPr>
          <w:rFonts w:ascii="Calibri" w:hAnsi="Calibri"/>
          <w:sz w:val="24"/>
          <w:szCs w:val="24"/>
          <w:lang w:val="sr-Cyrl-RS"/>
        </w:rPr>
        <w:t xml:space="preserve"> мастер рада</w:t>
      </w:r>
    </w:p>
    <w:p w:rsidR="005750CB" w:rsidRPr="00082DCD" w:rsidRDefault="004E7D6D" w:rsidP="005B2D7F">
      <w:pPr>
        <w:pStyle w:val="2"/>
        <w:spacing w:after="240"/>
        <w:rPr>
          <w:rFonts w:ascii="Calibri" w:hAnsi="Calibri"/>
          <w:b w:val="0"/>
          <w:sz w:val="24"/>
          <w:szCs w:val="24"/>
          <w:lang w:val="sr-Cyrl-RS"/>
        </w:rPr>
      </w:pPr>
      <w:r>
        <w:rPr>
          <w:rFonts w:ascii="Calibri" w:hAnsi="Calibri"/>
          <w:sz w:val="24"/>
          <w:szCs w:val="24"/>
          <w:lang w:val="sr-Cyrl-RS"/>
        </w:rPr>
        <w:t xml:space="preserve"> </w:t>
      </w:r>
      <w:r w:rsidRPr="00082DCD">
        <w:rPr>
          <w:rFonts w:ascii="Calibri" w:hAnsi="Calibri"/>
          <w:b w:val="0"/>
          <w:sz w:val="24"/>
          <w:szCs w:val="24"/>
          <w:lang w:val="sr-Cyrl-RS"/>
        </w:rPr>
        <w:t xml:space="preserve">Мастер рад је завршни део студијског програма мастер струковних студија на Високој школи струковних студија за образовање васпитача у Новом Саду  и представља самостални </w:t>
      </w:r>
      <w:r w:rsidR="003E3FCB" w:rsidRPr="00082DCD">
        <w:rPr>
          <w:rFonts w:ascii="Calibri" w:hAnsi="Calibri"/>
          <w:b w:val="0"/>
          <w:sz w:val="24"/>
          <w:szCs w:val="24"/>
          <w:lang w:val="sr-Cyrl-RS"/>
        </w:rPr>
        <w:t xml:space="preserve"> пројекат ( стручно-истраживачки рад) у којем  се  решава практич</w:t>
      </w:r>
      <w:r w:rsidR="004B3B75">
        <w:rPr>
          <w:rFonts w:ascii="Calibri" w:hAnsi="Calibri"/>
          <w:b w:val="0"/>
          <w:sz w:val="24"/>
          <w:szCs w:val="24"/>
          <w:lang w:val="sr-Cyrl-RS"/>
        </w:rPr>
        <w:t>ан</w:t>
      </w:r>
      <w:r w:rsidR="003E3FCB" w:rsidRPr="00082DCD">
        <w:rPr>
          <w:rFonts w:ascii="Calibri" w:hAnsi="Calibri"/>
          <w:b w:val="0"/>
          <w:sz w:val="24"/>
          <w:szCs w:val="24"/>
          <w:lang w:val="sr-Cyrl-RS"/>
        </w:rPr>
        <w:t xml:space="preserve"> проблем из области предшколског васпитања и образовања. </w:t>
      </w:r>
    </w:p>
    <w:p w:rsidR="005750CB" w:rsidRPr="00082DCD" w:rsidRDefault="003E3FCB" w:rsidP="005B2D7F">
      <w:pPr>
        <w:pStyle w:val="2"/>
        <w:spacing w:after="240"/>
        <w:rPr>
          <w:rFonts w:ascii="Calibri" w:hAnsi="Calibri"/>
          <w:b w:val="0"/>
          <w:sz w:val="24"/>
          <w:szCs w:val="24"/>
          <w:lang w:val="sr-Cyrl-RS"/>
        </w:rPr>
      </w:pPr>
      <w:bookmarkStart w:id="0" w:name="_GoBack"/>
      <w:bookmarkEnd w:id="0"/>
      <w:r w:rsidRPr="00082DCD">
        <w:rPr>
          <w:rFonts w:ascii="Calibri" w:hAnsi="Calibri"/>
          <w:b w:val="0"/>
          <w:sz w:val="24"/>
          <w:szCs w:val="24"/>
          <w:lang w:val="sr-Cyrl-RS"/>
        </w:rPr>
        <w:t xml:space="preserve">Завршни мастер рад </w:t>
      </w:r>
      <w:r w:rsidR="008B61D5" w:rsidRPr="00082DCD">
        <w:rPr>
          <w:rFonts w:ascii="Calibri" w:hAnsi="Calibri"/>
          <w:b w:val="0"/>
          <w:sz w:val="24"/>
          <w:szCs w:val="24"/>
          <w:lang w:val="sr-Cyrl-RS"/>
        </w:rPr>
        <w:t xml:space="preserve">се припрема, </w:t>
      </w:r>
      <w:r w:rsidR="002C4AF8" w:rsidRPr="00082DCD">
        <w:rPr>
          <w:rFonts w:ascii="Calibri" w:hAnsi="Calibri"/>
          <w:b w:val="0"/>
          <w:sz w:val="24"/>
          <w:szCs w:val="24"/>
          <w:lang w:val="sr-Cyrl-RS"/>
        </w:rPr>
        <w:t>пријављује</w:t>
      </w:r>
      <w:r w:rsidR="00481DBD">
        <w:rPr>
          <w:rFonts w:ascii="Calibri" w:hAnsi="Calibri"/>
          <w:b w:val="0"/>
          <w:sz w:val="24"/>
          <w:szCs w:val="24"/>
          <w:lang w:val="sr-Cyrl-RS"/>
        </w:rPr>
        <w:t>,</w:t>
      </w:r>
      <w:r w:rsidR="002C4AF8" w:rsidRPr="00082DCD">
        <w:rPr>
          <w:rFonts w:ascii="Calibri" w:hAnsi="Calibri"/>
          <w:b w:val="0"/>
          <w:sz w:val="24"/>
          <w:szCs w:val="24"/>
          <w:lang w:val="sr-Cyrl-RS"/>
        </w:rPr>
        <w:t xml:space="preserve"> </w:t>
      </w:r>
      <w:r w:rsidR="008B61D5" w:rsidRPr="00082DCD">
        <w:rPr>
          <w:rFonts w:ascii="Calibri" w:hAnsi="Calibri"/>
          <w:b w:val="0"/>
          <w:sz w:val="24"/>
          <w:szCs w:val="24"/>
          <w:lang w:val="sr-Cyrl-RS"/>
        </w:rPr>
        <w:t>брани</w:t>
      </w:r>
      <w:ins w:id="1" w:author="win7" w:date="2020-01-25T21:50:00Z">
        <w:r w:rsidR="00481DBD">
          <w:rPr>
            <w:rFonts w:ascii="Calibri" w:hAnsi="Calibri"/>
            <w:b w:val="0"/>
            <w:sz w:val="24"/>
            <w:szCs w:val="24"/>
            <w:lang w:val="sr-Cyrl-RS"/>
          </w:rPr>
          <w:t xml:space="preserve"> </w:t>
        </w:r>
      </w:ins>
      <w:r w:rsidR="00481DBD">
        <w:rPr>
          <w:rFonts w:ascii="Calibri" w:hAnsi="Calibri"/>
          <w:b w:val="0"/>
          <w:sz w:val="24"/>
          <w:szCs w:val="24"/>
          <w:lang w:val="sr-Cyrl-RS"/>
        </w:rPr>
        <w:t xml:space="preserve">и оцењује </w:t>
      </w:r>
      <w:r w:rsidRPr="00082DCD">
        <w:rPr>
          <w:rFonts w:ascii="Calibri" w:hAnsi="Calibri"/>
          <w:b w:val="0"/>
          <w:sz w:val="24"/>
          <w:szCs w:val="24"/>
          <w:lang w:val="sr-Cyrl-RS"/>
        </w:rPr>
        <w:t xml:space="preserve">у складу са Правилником о мастер студијама (доступно на: </w:t>
      </w:r>
      <w:hyperlink r:id="rId7" w:history="1">
        <w:r w:rsidR="005750CB" w:rsidRPr="00082DCD">
          <w:rPr>
            <w:rStyle w:val="Hyperlink"/>
            <w:rFonts w:ascii="Calibri" w:hAnsi="Calibri"/>
            <w:b w:val="0"/>
            <w:sz w:val="24"/>
            <w:szCs w:val="24"/>
            <w:lang w:val="sr-Cyrl-RS"/>
          </w:rPr>
          <w:t>http://vaspitacns.edu.rs/documents/PravilnikMaster.docx</w:t>
        </w:r>
      </w:hyperlink>
      <w:r w:rsidRPr="00082DCD">
        <w:rPr>
          <w:rFonts w:ascii="Calibri" w:hAnsi="Calibri"/>
          <w:b w:val="0"/>
          <w:sz w:val="24"/>
          <w:szCs w:val="24"/>
          <w:lang w:val="sr-Cyrl-RS"/>
        </w:rPr>
        <w:t>)</w:t>
      </w:r>
    </w:p>
    <w:p w:rsidR="005750CB" w:rsidRPr="00082DCD" w:rsidRDefault="005750CB" w:rsidP="005B2D7F">
      <w:pPr>
        <w:pStyle w:val="2"/>
        <w:spacing w:after="240"/>
        <w:rPr>
          <w:rFonts w:ascii="Calibri" w:hAnsi="Calibri"/>
          <w:b w:val="0"/>
          <w:sz w:val="24"/>
          <w:szCs w:val="24"/>
          <w:lang w:val="sr-Cyrl-RS"/>
        </w:rPr>
      </w:pPr>
      <w:r w:rsidRPr="00082DCD">
        <w:rPr>
          <w:rFonts w:ascii="Calibri" w:hAnsi="Calibri"/>
          <w:b w:val="0"/>
          <w:sz w:val="24"/>
          <w:szCs w:val="24"/>
          <w:lang w:val="sr-Cyrl-RS"/>
        </w:rPr>
        <w:t xml:space="preserve">Мастер рад пише се на српском језику, ћириличним или латиничним писмом, </w:t>
      </w:r>
      <w:r w:rsidR="003E3FCB" w:rsidRPr="00082DCD">
        <w:rPr>
          <w:rFonts w:ascii="Calibri" w:hAnsi="Calibri"/>
          <w:b w:val="0"/>
          <w:sz w:val="24"/>
          <w:szCs w:val="24"/>
          <w:lang w:val="sr-Cyrl-RS"/>
        </w:rPr>
        <w:t xml:space="preserve"> </w:t>
      </w:r>
      <w:r w:rsidRPr="00082DCD">
        <w:rPr>
          <w:rFonts w:ascii="Calibri" w:hAnsi="Calibri"/>
          <w:b w:val="0"/>
          <w:sz w:val="24"/>
          <w:szCs w:val="24"/>
          <w:lang w:val="sr-Cyrl-RS"/>
        </w:rPr>
        <w:t xml:space="preserve">у складу са правописним нормама и препорукама, </w:t>
      </w:r>
    </w:p>
    <w:p w:rsidR="0049632A" w:rsidRPr="00082DCD" w:rsidRDefault="0049632A" w:rsidP="0049632A">
      <w:pPr>
        <w:pStyle w:val="2"/>
        <w:spacing w:after="240"/>
        <w:rPr>
          <w:rFonts w:ascii="Calibri" w:hAnsi="Calibri"/>
          <w:b w:val="0"/>
          <w:sz w:val="24"/>
          <w:szCs w:val="24"/>
          <w:lang w:val="sr-Cyrl-RS"/>
        </w:rPr>
      </w:pPr>
      <w:r w:rsidRPr="00082DCD">
        <w:rPr>
          <w:rFonts w:ascii="Calibri" w:hAnsi="Calibri"/>
          <w:b w:val="0"/>
          <w:sz w:val="24"/>
          <w:szCs w:val="24"/>
          <w:lang w:val="sr-Cyrl-RS"/>
        </w:rPr>
        <w:t>Рад треба да буде писан на папиру формата А4 са</w:t>
      </w:r>
      <w:r w:rsidR="00D1615A" w:rsidRPr="00082DCD">
        <w:rPr>
          <w:rFonts w:ascii="Calibri" w:hAnsi="Calibri"/>
          <w:b w:val="0"/>
          <w:sz w:val="24"/>
          <w:szCs w:val="24"/>
          <w:lang w:val="en-US"/>
        </w:rPr>
        <w:t xml:space="preserve"> </w:t>
      </w:r>
      <w:r w:rsidR="00D1615A" w:rsidRPr="00082DCD">
        <w:rPr>
          <w:rFonts w:ascii="Calibri" w:hAnsi="Calibri"/>
          <w:b w:val="0"/>
          <w:sz w:val="24"/>
          <w:szCs w:val="24"/>
          <w:lang w:val="sr-Cyrl-RS"/>
        </w:rPr>
        <w:t>маргинама</w:t>
      </w:r>
      <w:r w:rsidR="00D1615A" w:rsidRPr="00082DCD">
        <w:rPr>
          <w:b w:val="0"/>
        </w:rPr>
        <w:t xml:space="preserve"> </w:t>
      </w:r>
      <w:r w:rsidR="00D1615A" w:rsidRPr="00082DCD">
        <w:rPr>
          <w:rFonts w:ascii="Calibri" w:hAnsi="Calibri"/>
          <w:b w:val="0"/>
          <w:sz w:val="24"/>
          <w:szCs w:val="24"/>
          <w:lang w:val="sr-Cyrl-RS"/>
        </w:rPr>
        <w:t>од 30 мм горе, доле и лево и 20 мм десно, поравнан с обе стране.</w:t>
      </w:r>
      <w:r w:rsidR="00D1615A" w:rsidRPr="00082DCD">
        <w:rPr>
          <w:rFonts w:ascii="Calibri" w:hAnsi="Calibri"/>
          <w:b w:val="0"/>
          <w:sz w:val="24"/>
          <w:szCs w:val="24"/>
          <w:lang w:val="en-US"/>
        </w:rPr>
        <w:t xml:space="preserve"> Облик писма (фонт)</w:t>
      </w:r>
      <w:r w:rsidR="00D1615A" w:rsidRPr="00082DCD">
        <w:rPr>
          <w:rFonts w:ascii="Calibri" w:hAnsi="Calibri"/>
          <w:b w:val="0"/>
          <w:sz w:val="24"/>
          <w:szCs w:val="24"/>
          <w:lang w:val="sr-Cyrl-RS"/>
        </w:rPr>
        <w:t xml:space="preserve"> треба да буде Times New Roman. Величина писма основног текста треба да буде 12 типографских тачака. </w:t>
      </w:r>
      <w:r w:rsidRPr="00082DCD">
        <w:rPr>
          <w:rFonts w:ascii="Calibri" w:hAnsi="Calibri"/>
          <w:b w:val="0"/>
          <w:sz w:val="24"/>
          <w:szCs w:val="24"/>
          <w:lang w:val="sr-Cyrl-RS"/>
        </w:rPr>
        <w:t>Проре</w:t>
      </w:r>
      <w:r w:rsidR="00D1615A" w:rsidRPr="00082DCD">
        <w:rPr>
          <w:rFonts w:ascii="Calibri" w:hAnsi="Calibri"/>
          <w:b w:val="0"/>
          <w:sz w:val="24"/>
          <w:szCs w:val="24"/>
          <w:lang w:val="sr-Cyrl-RS"/>
        </w:rPr>
        <w:t xml:space="preserve">д основног текста рада треба да </w:t>
      </w:r>
      <w:r w:rsidRPr="00082DCD">
        <w:rPr>
          <w:rFonts w:ascii="Calibri" w:hAnsi="Calibri"/>
          <w:b w:val="0"/>
          <w:sz w:val="24"/>
          <w:szCs w:val="24"/>
          <w:lang w:val="sr-Cyrl-RS"/>
        </w:rPr>
        <w:t>буде подешен на 1</w:t>
      </w:r>
      <w:r w:rsidR="00D1615A" w:rsidRPr="00082DCD">
        <w:rPr>
          <w:rFonts w:ascii="Calibri" w:hAnsi="Calibri"/>
          <w:b w:val="0"/>
          <w:sz w:val="24"/>
          <w:szCs w:val="24"/>
          <w:lang w:val="sr-Cyrl-RS"/>
        </w:rPr>
        <w:t>,5</w:t>
      </w:r>
      <w:r w:rsidRPr="00082DCD">
        <w:rPr>
          <w:rFonts w:ascii="Calibri" w:hAnsi="Calibri"/>
          <w:b w:val="0"/>
          <w:sz w:val="24"/>
          <w:szCs w:val="24"/>
          <w:lang w:val="sr-Cyrl-RS"/>
        </w:rPr>
        <w:t xml:space="preserve"> ред.</w:t>
      </w:r>
    </w:p>
    <w:p w:rsidR="0049632A" w:rsidRPr="00082DCD" w:rsidRDefault="0049632A" w:rsidP="0049632A">
      <w:pPr>
        <w:pStyle w:val="2"/>
        <w:spacing w:after="240"/>
        <w:rPr>
          <w:rFonts w:ascii="Calibri" w:hAnsi="Calibri"/>
          <w:b w:val="0"/>
          <w:sz w:val="24"/>
          <w:szCs w:val="24"/>
          <w:lang w:val="sr-Cyrl-RS"/>
        </w:rPr>
      </w:pPr>
      <w:r w:rsidRPr="00082DCD">
        <w:rPr>
          <w:rFonts w:ascii="Calibri" w:hAnsi="Calibri"/>
          <w:b w:val="0"/>
          <w:sz w:val="24"/>
          <w:szCs w:val="24"/>
          <w:lang w:val="sr-Cyrl-RS"/>
        </w:rPr>
        <w:t xml:space="preserve">Текст сваке странице треба да буде логично подељен у </w:t>
      </w:r>
      <w:r w:rsidR="00D1615A" w:rsidRPr="00082DCD">
        <w:rPr>
          <w:rFonts w:ascii="Calibri" w:hAnsi="Calibri"/>
          <w:b w:val="0"/>
          <w:sz w:val="24"/>
          <w:szCs w:val="24"/>
          <w:lang w:val="sr-Cyrl-RS"/>
        </w:rPr>
        <w:t>пасусе</w:t>
      </w:r>
      <w:r w:rsidRPr="00082DCD">
        <w:rPr>
          <w:rFonts w:ascii="Calibri" w:hAnsi="Calibri"/>
          <w:b w:val="0"/>
          <w:sz w:val="24"/>
          <w:szCs w:val="24"/>
          <w:lang w:val="sr-Cyrl-RS"/>
        </w:rPr>
        <w:t>.</w:t>
      </w:r>
      <w:r w:rsidR="00E865B3" w:rsidRPr="00082DCD">
        <w:rPr>
          <w:b w:val="0"/>
        </w:rPr>
        <w:t xml:space="preserve"> </w:t>
      </w:r>
      <w:r w:rsidR="00E865B3" w:rsidRPr="00082DCD">
        <w:rPr>
          <w:rFonts w:ascii="Calibri" w:hAnsi="Calibri"/>
          <w:b w:val="0"/>
          <w:sz w:val="24"/>
          <w:szCs w:val="24"/>
          <w:lang w:val="sr-Cyrl-RS"/>
        </w:rPr>
        <w:t>Пасуси се пишу с увученим првим редом.</w:t>
      </w:r>
      <w:r w:rsidR="00A000C1">
        <w:rPr>
          <w:rFonts w:ascii="Calibri" w:hAnsi="Calibri"/>
          <w:b w:val="0"/>
          <w:sz w:val="24"/>
          <w:szCs w:val="24"/>
          <w:lang w:val="sr-Latn-RS"/>
        </w:rPr>
        <w:t xml:space="preserve"> </w:t>
      </w:r>
      <w:r w:rsidR="00E865B3" w:rsidRPr="00082DCD">
        <w:rPr>
          <w:rFonts w:ascii="Calibri" w:hAnsi="Calibri"/>
          <w:b w:val="0"/>
          <w:sz w:val="24"/>
          <w:szCs w:val="24"/>
          <w:lang w:val="sr-Cyrl-RS"/>
        </w:rPr>
        <w:t>За раздвајање пасуса користи се проред од 2 реда.</w:t>
      </w:r>
    </w:p>
    <w:p w:rsidR="0049632A" w:rsidRPr="00082DCD" w:rsidRDefault="0049632A" w:rsidP="0049632A">
      <w:pPr>
        <w:pStyle w:val="2"/>
        <w:spacing w:after="240"/>
        <w:rPr>
          <w:rFonts w:ascii="Calibri" w:hAnsi="Calibri"/>
          <w:b w:val="0"/>
          <w:sz w:val="24"/>
          <w:szCs w:val="24"/>
          <w:lang w:val="sr-Cyrl-RS"/>
        </w:rPr>
      </w:pPr>
      <w:r w:rsidRPr="00082DCD">
        <w:rPr>
          <w:rFonts w:ascii="Calibri" w:hAnsi="Calibri"/>
          <w:b w:val="0"/>
          <w:sz w:val="24"/>
          <w:szCs w:val="24"/>
          <w:lang w:val="sr-Cyrl-RS"/>
        </w:rPr>
        <w:t xml:space="preserve">Наслови </w:t>
      </w:r>
      <w:r w:rsidR="008B61D5" w:rsidRPr="00082DCD">
        <w:rPr>
          <w:rFonts w:ascii="Calibri" w:hAnsi="Calibri"/>
          <w:b w:val="0"/>
          <w:sz w:val="24"/>
          <w:szCs w:val="24"/>
          <w:lang w:val="sr-Cyrl-RS"/>
        </w:rPr>
        <w:t xml:space="preserve">појединачних </w:t>
      </w:r>
      <w:r w:rsidRPr="00082DCD">
        <w:rPr>
          <w:rFonts w:ascii="Calibri" w:hAnsi="Calibri"/>
          <w:b w:val="0"/>
          <w:sz w:val="24"/>
          <w:szCs w:val="24"/>
          <w:lang w:val="sr-Cyrl-RS"/>
        </w:rPr>
        <w:t xml:space="preserve">поглавља </w:t>
      </w:r>
      <w:r w:rsidR="00E865B3" w:rsidRPr="00082DCD">
        <w:rPr>
          <w:rFonts w:ascii="Calibri" w:hAnsi="Calibri"/>
          <w:b w:val="0"/>
          <w:sz w:val="24"/>
          <w:szCs w:val="24"/>
          <w:lang w:val="sr-Cyrl-RS"/>
        </w:rPr>
        <w:t xml:space="preserve"> треба да буду кратки и јасни. </w:t>
      </w:r>
      <w:r w:rsidR="008B61D5" w:rsidRPr="00082DCD">
        <w:rPr>
          <w:rFonts w:ascii="Calibri" w:hAnsi="Calibri"/>
          <w:b w:val="0"/>
          <w:sz w:val="24"/>
          <w:szCs w:val="24"/>
          <w:lang w:val="sr-Cyrl-RS"/>
        </w:rPr>
        <w:t>П</w:t>
      </w:r>
      <w:r w:rsidRPr="00082DCD">
        <w:rPr>
          <w:rFonts w:ascii="Calibri" w:hAnsi="Calibri"/>
          <w:b w:val="0"/>
          <w:sz w:val="24"/>
          <w:szCs w:val="24"/>
          <w:lang w:val="sr-Cyrl-RS"/>
        </w:rPr>
        <w:t>ишу се словима величине 14</w:t>
      </w:r>
      <w:r w:rsidR="00E865B3" w:rsidRPr="00082DCD">
        <w:rPr>
          <w:rFonts w:ascii="Calibri" w:hAnsi="Calibri"/>
          <w:b w:val="0"/>
          <w:sz w:val="24"/>
          <w:szCs w:val="24"/>
          <w:lang w:val="sr-Cyrl-RS"/>
        </w:rPr>
        <w:t xml:space="preserve"> типографских тачака. На</w:t>
      </w:r>
      <w:r w:rsidR="008B61D5" w:rsidRPr="00082DCD">
        <w:rPr>
          <w:rFonts w:ascii="Calibri" w:hAnsi="Calibri"/>
          <w:b w:val="0"/>
          <w:sz w:val="24"/>
          <w:szCs w:val="24"/>
          <w:lang w:val="sr-Cyrl-RS"/>
        </w:rPr>
        <w:t>с</w:t>
      </w:r>
      <w:r w:rsidR="00E865B3" w:rsidRPr="00082DCD">
        <w:rPr>
          <w:rFonts w:ascii="Calibri" w:hAnsi="Calibri"/>
          <w:b w:val="0"/>
          <w:sz w:val="24"/>
          <w:szCs w:val="24"/>
          <w:lang w:val="sr-Cyrl-RS"/>
        </w:rPr>
        <w:t>ло</w:t>
      </w:r>
      <w:r w:rsidR="008B61D5" w:rsidRPr="00082DCD">
        <w:rPr>
          <w:rFonts w:ascii="Calibri" w:hAnsi="Calibri"/>
          <w:b w:val="0"/>
          <w:sz w:val="24"/>
          <w:szCs w:val="24"/>
          <w:lang w:val="sr-Cyrl-RS"/>
        </w:rPr>
        <w:t>в</w:t>
      </w:r>
      <w:r w:rsidR="00E865B3" w:rsidRPr="00082DCD">
        <w:rPr>
          <w:rFonts w:ascii="Calibri" w:hAnsi="Calibri"/>
          <w:b w:val="0"/>
          <w:sz w:val="24"/>
          <w:szCs w:val="24"/>
          <w:lang w:val="sr-Cyrl-RS"/>
        </w:rPr>
        <w:t xml:space="preserve">и поглавља треба да буду </w:t>
      </w:r>
      <w:r w:rsidRPr="00082DCD">
        <w:rPr>
          <w:rFonts w:ascii="Calibri" w:hAnsi="Calibri"/>
          <w:b w:val="0"/>
          <w:sz w:val="24"/>
          <w:szCs w:val="24"/>
          <w:lang w:val="sr-Cyrl-RS"/>
        </w:rPr>
        <w:t>редом</w:t>
      </w:r>
      <w:r w:rsidR="00E865B3" w:rsidRPr="00082DCD">
        <w:rPr>
          <w:rFonts w:ascii="Calibri" w:hAnsi="Calibri"/>
          <w:b w:val="0"/>
          <w:sz w:val="24"/>
          <w:szCs w:val="24"/>
          <w:lang w:val="sr-Cyrl-RS"/>
        </w:rPr>
        <w:t xml:space="preserve"> </w:t>
      </w:r>
      <w:r w:rsidRPr="00082DCD">
        <w:rPr>
          <w:rFonts w:ascii="Calibri" w:hAnsi="Calibri"/>
          <w:b w:val="0"/>
          <w:sz w:val="24"/>
          <w:szCs w:val="24"/>
          <w:lang w:val="sr-Cyrl-RS"/>
        </w:rPr>
        <w:t xml:space="preserve">нумерисани арапским бројевима. Поглавља могу имати и потпоглавља која се </w:t>
      </w:r>
      <w:r w:rsidR="001C03B0">
        <w:rPr>
          <w:rFonts w:ascii="Calibri" w:hAnsi="Calibri"/>
          <w:b w:val="0"/>
          <w:sz w:val="24"/>
          <w:szCs w:val="24"/>
          <w:lang w:val="sr-Cyrl-RS"/>
        </w:rPr>
        <w:t xml:space="preserve">пишу словина величине 12 типографских тачака и </w:t>
      </w:r>
      <w:r w:rsidR="00E865B3" w:rsidRPr="00082DCD">
        <w:rPr>
          <w:rFonts w:ascii="Calibri" w:hAnsi="Calibri"/>
          <w:b w:val="0"/>
          <w:sz w:val="24"/>
          <w:szCs w:val="24"/>
          <w:lang w:val="sr-Cyrl-RS"/>
        </w:rPr>
        <w:t>такође</w:t>
      </w:r>
      <w:r w:rsidR="001C03B0">
        <w:rPr>
          <w:rFonts w:ascii="Calibri" w:hAnsi="Calibri"/>
          <w:b w:val="0"/>
          <w:sz w:val="24"/>
          <w:szCs w:val="24"/>
          <w:lang w:val="sr-Cyrl-RS"/>
        </w:rPr>
        <w:t xml:space="preserve"> се </w:t>
      </w:r>
      <w:r w:rsidR="00E865B3" w:rsidRPr="00082DCD">
        <w:rPr>
          <w:rFonts w:ascii="Calibri" w:hAnsi="Calibri"/>
          <w:b w:val="0"/>
          <w:sz w:val="24"/>
          <w:szCs w:val="24"/>
          <w:lang w:val="sr-Cyrl-RS"/>
        </w:rPr>
        <w:t xml:space="preserve"> </w:t>
      </w:r>
      <w:r w:rsidRPr="00082DCD">
        <w:rPr>
          <w:rFonts w:ascii="Calibri" w:hAnsi="Calibri"/>
          <w:b w:val="0"/>
          <w:sz w:val="24"/>
          <w:szCs w:val="24"/>
          <w:lang w:val="sr-Cyrl-RS"/>
        </w:rPr>
        <w:t>нумеришу припадајућим бројем нивоа нумерисања.</w:t>
      </w:r>
    </w:p>
    <w:p w:rsidR="008B61D5" w:rsidRPr="00082DCD" w:rsidRDefault="0049632A" w:rsidP="00481DBD">
      <w:pPr>
        <w:pStyle w:val="2"/>
        <w:spacing w:before="0" w:after="0"/>
        <w:rPr>
          <w:rFonts w:ascii="Calibri" w:hAnsi="Calibri"/>
          <w:b w:val="0"/>
          <w:sz w:val="24"/>
          <w:szCs w:val="24"/>
          <w:lang w:val="sr-Cyrl-RS"/>
        </w:rPr>
      </w:pPr>
      <w:r w:rsidRPr="00082DCD">
        <w:rPr>
          <w:rFonts w:ascii="Calibri" w:hAnsi="Calibri"/>
          <w:b w:val="0"/>
          <w:sz w:val="24"/>
          <w:szCs w:val="24"/>
          <w:lang w:val="sr-Cyrl-RS"/>
        </w:rPr>
        <w:t xml:space="preserve">Пример: </w:t>
      </w:r>
    </w:p>
    <w:p w:rsidR="0049632A" w:rsidRPr="00082DCD" w:rsidRDefault="0049632A" w:rsidP="00481DBD">
      <w:pPr>
        <w:pStyle w:val="2"/>
        <w:spacing w:before="0" w:after="0"/>
        <w:rPr>
          <w:rFonts w:ascii="Calibri" w:hAnsi="Calibri"/>
          <w:b w:val="0"/>
          <w:sz w:val="24"/>
          <w:szCs w:val="24"/>
          <w:lang w:val="sr-Cyrl-RS"/>
        </w:rPr>
      </w:pPr>
      <w:r w:rsidRPr="00082DCD">
        <w:rPr>
          <w:rFonts w:ascii="Calibri" w:hAnsi="Calibri"/>
          <w:b w:val="0"/>
          <w:sz w:val="24"/>
          <w:szCs w:val="24"/>
          <w:lang w:val="sr-Cyrl-RS"/>
        </w:rPr>
        <w:t>1.</w:t>
      </w:r>
    </w:p>
    <w:p w:rsidR="0049632A" w:rsidRPr="00082DCD" w:rsidRDefault="0049632A" w:rsidP="00481DBD">
      <w:pPr>
        <w:pStyle w:val="2"/>
        <w:spacing w:before="0" w:after="0"/>
        <w:rPr>
          <w:rFonts w:ascii="Calibri" w:hAnsi="Calibri"/>
          <w:b w:val="0"/>
          <w:sz w:val="24"/>
          <w:szCs w:val="24"/>
          <w:lang w:val="sr-Cyrl-RS"/>
        </w:rPr>
      </w:pPr>
      <w:r w:rsidRPr="00082DCD">
        <w:rPr>
          <w:rFonts w:ascii="Calibri" w:hAnsi="Calibri"/>
          <w:b w:val="0"/>
          <w:sz w:val="24"/>
          <w:szCs w:val="24"/>
          <w:lang w:val="sr-Cyrl-RS"/>
        </w:rPr>
        <w:t>1.1.</w:t>
      </w:r>
    </w:p>
    <w:p w:rsidR="0049632A" w:rsidRPr="00082DCD" w:rsidRDefault="0049632A" w:rsidP="00481DBD">
      <w:pPr>
        <w:pStyle w:val="2"/>
        <w:spacing w:before="0" w:after="0"/>
        <w:rPr>
          <w:rFonts w:ascii="Calibri" w:hAnsi="Calibri"/>
          <w:b w:val="0"/>
          <w:sz w:val="24"/>
          <w:szCs w:val="24"/>
          <w:lang w:val="sr-Cyrl-RS"/>
        </w:rPr>
      </w:pPr>
      <w:r w:rsidRPr="00082DCD">
        <w:rPr>
          <w:rFonts w:ascii="Calibri" w:hAnsi="Calibri"/>
          <w:b w:val="0"/>
          <w:sz w:val="24"/>
          <w:szCs w:val="24"/>
          <w:lang w:val="sr-Cyrl-RS"/>
        </w:rPr>
        <w:t>1.2.</w:t>
      </w:r>
    </w:p>
    <w:p w:rsidR="0049632A" w:rsidRPr="00082DCD" w:rsidRDefault="0049632A" w:rsidP="00481DBD">
      <w:pPr>
        <w:pStyle w:val="2"/>
        <w:spacing w:before="0" w:after="0"/>
        <w:rPr>
          <w:rFonts w:ascii="Calibri" w:hAnsi="Calibri"/>
          <w:b w:val="0"/>
          <w:sz w:val="24"/>
          <w:szCs w:val="24"/>
          <w:lang w:val="sr-Cyrl-RS"/>
        </w:rPr>
      </w:pPr>
      <w:r w:rsidRPr="00082DCD">
        <w:rPr>
          <w:rFonts w:ascii="Calibri" w:hAnsi="Calibri"/>
          <w:b w:val="0"/>
          <w:sz w:val="24"/>
          <w:szCs w:val="24"/>
          <w:lang w:val="sr-Cyrl-RS"/>
        </w:rPr>
        <w:t>2.</w:t>
      </w:r>
    </w:p>
    <w:p w:rsidR="0049632A" w:rsidRPr="00082DCD" w:rsidRDefault="0049632A" w:rsidP="00481DBD">
      <w:pPr>
        <w:pStyle w:val="2"/>
        <w:spacing w:before="0" w:after="0"/>
        <w:rPr>
          <w:rFonts w:ascii="Calibri" w:hAnsi="Calibri"/>
          <w:b w:val="0"/>
          <w:sz w:val="24"/>
          <w:szCs w:val="24"/>
          <w:lang w:val="sr-Cyrl-RS"/>
        </w:rPr>
      </w:pPr>
      <w:r w:rsidRPr="00082DCD">
        <w:rPr>
          <w:rFonts w:ascii="Calibri" w:hAnsi="Calibri"/>
          <w:b w:val="0"/>
          <w:sz w:val="24"/>
          <w:szCs w:val="24"/>
          <w:lang w:val="sr-Cyrl-RS"/>
        </w:rPr>
        <w:t>2.1.</w:t>
      </w:r>
    </w:p>
    <w:p w:rsidR="0049632A" w:rsidRPr="00082DCD" w:rsidRDefault="0049632A" w:rsidP="00481DBD">
      <w:pPr>
        <w:pStyle w:val="2"/>
        <w:spacing w:before="0" w:after="0"/>
        <w:rPr>
          <w:rFonts w:ascii="Calibri" w:hAnsi="Calibri"/>
          <w:b w:val="0"/>
          <w:sz w:val="24"/>
          <w:szCs w:val="24"/>
          <w:lang w:val="sr-Cyrl-RS"/>
        </w:rPr>
      </w:pPr>
      <w:r w:rsidRPr="00082DCD">
        <w:rPr>
          <w:rFonts w:ascii="Calibri" w:hAnsi="Calibri"/>
          <w:b w:val="0"/>
          <w:sz w:val="24"/>
          <w:szCs w:val="24"/>
          <w:lang w:val="sr-Cyrl-RS"/>
        </w:rPr>
        <w:t>2.1.1.</w:t>
      </w:r>
    </w:p>
    <w:p w:rsidR="00E719D3" w:rsidRPr="00082DCD" w:rsidRDefault="0049632A" w:rsidP="009616F2">
      <w:pPr>
        <w:pStyle w:val="2"/>
        <w:spacing w:before="0" w:after="1440"/>
        <w:rPr>
          <w:rFonts w:ascii="Calibri" w:hAnsi="Calibri"/>
          <w:b w:val="0"/>
          <w:sz w:val="24"/>
          <w:szCs w:val="24"/>
          <w:lang w:val="sr-Cyrl-RS"/>
        </w:rPr>
      </w:pPr>
      <w:r w:rsidRPr="00082DCD">
        <w:rPr>
          <w:rFonts w:ascii="Calibri" w:hAnsi="Calibri"/>
          <w:b w:val="0"/>
          <w:sz w:val="24"/>
          <w:szCs w:val="24"/>
          <w:lang w:val="sr-Cyrl-RS"/>
        </w:rPr>
        <w:t>2.1.2. итд.</w:t>
      </w:r>
      <w:r w:rsidRPr="00082DCD">
        <w:rPr>
          <w:rFonts w:ascii="Calibri" w:hAnsi="Calibri"/>
          <w:b w:val="0"/>
          <w:sz w:val="24"/>
          <w:szCs w:val="24"/>
          <w:lang w:val="sr-Cyrl-RS"/>
        </w:rPr>
        <w:tab/>
      </w:r>
    </w:p>
    <w:p w:rsidR="00E719D3" w:rsidRDefault="00E83F4B" w:rsidP="00E719D3">
      <w:pPr>
        <w:pStyle w:val="2"/>
        <w:spacing w:after="240"/>
        <w:rPr>
          <w:rFonts w:ascii="Calibri" w:hAnsi="Calibri"/>
          <w:sz w:val="24"/>
          <w:szCs w:val="24"/>
          <w:lang w:val="sr-Cyrl-RS"/>
        </w:rPr>
      </w:pPr>
      <w:r>
        <w:rPr>
          <w:rFonts w:ascii="Calibri" w:hAnsi="Calibri"/>
          <w:sz w:val="24"/>
          <w:szCs w:val="24"/>
          <w:lang w:val="sr-Cyrl-RS"/>
        </w:rPr>
        <w:lastRenderedPageBreak/>
        <w:t>Коришћење т</w:t>
      </w:r>
      <w:r w:rsidR="00E719D3">
        <w:rPr>
          <w:rFonts w:ascii="Calibri" w:hAnsi="Calibri"/>
          <w:sz w:val="24"/>
          <w:szCs w:val="24"/>
          <w:lang w:val="sr-Cyrl-RS"/>
        </w:rPr>
        <w:t>абел</w:t>
      </w:r>
      <w:r w:rsidR="000F218A">
        <w:rPr>
          <w:rFonts w:ascii="Calibri" w:hAnsi="Calibri"/>
          <w:sz w:val="24"/>
          <w:szCs w:val="24"/>
          <w:lang w:val="sr-Cyrl-RS"/>
        </w:rPr>
        <w:t>а</w:t>
      </w:r>
      <w:r>
        <w:rPr>
          <w:rFonts w:ascii="Calibri" w:hAnsi="Calibri"/>
          <w:sz w:val="24"/>
          <w:szCs w:val="24"/>
          <w:lang w:val="sr-Cyrl-RS"/>
        </w:rPr>
        <w:t xml:space="preserve"> и слика</w:t>
      </w:r>
    </w:p>
    <w:p w:rsidR="00E719D3" w:rsidRPr="00A000C1" w:rsidRDefault="00E719D3" w:rsidP="009616F2">
      <w:pPr>
        <w:pStyle w:val="2"/>
        <w:spacing w:before="240" w:after="240"/>
        <w:rPr>
          <w:rFonts w:ascii="Calibri" w:hAnsi="Calibri"/>
          <w:b w:val="0"/>
          <w:sz w:val="24"/>
          <w:szCs w:val="24"/>
          <w:lang w:val="sr-Cyrl-RS"/>
        </w:rPr>
      </w:pPr>
      <w:r w:rsidRPr="00E719D3">
        <w:rPr>
          <w:rFonts w:ascii="Calibri" w:hAnsi="Calibri"/>
          <w:sz w:val="24"/>
          <w:szCs w:val="24"/>
          <w:lang w:val="sr-Cyrl-RS"/>
        </w:rPr>
        <w:tab/>
      </w:r>
      <w:r w:rsidRPr="00A000C1">
        <w:rPr>
          <w:rFonts w:ascii="Calibri" w:hAnsi="Calibri"/>
          <w:b w:val="0"/>
          <w:sz w:val="24"/>
          <w:szCs w:val="24"/>
          <w:lang w:val="sr-Cyrl-RS"/>
        </w:rPr>
        <w:t xml:space="preserve">Све табеле и  слике које се приказују у раду треба да имају одговарајући наслов и да буду нумерисане арапским бројевима. Бројеви и наслови табела налазе се увек изнад табела. Бројеви и наслови слика налазе се увек испод слика. Ако илустрација није изворни допринос аутора обавезно је навођење извора (ако је илустрација </w:t>
      </w:r>
      <w:r w:rsidR="002A0196" w:rsidRPr="00A000C1">
        <w:rPr>
          <w:rFonts w:ascii="Calibri" w:hAnsi="Calibri"/>
          <w:b w:val="0"/>
          <w:sz w:val="24"/>
          <w:szCs w:val="24"/>
          <w:lang w:val="sr-Cyrl-RS"/>
        </w:rPr>
        <w:t xml:space="preserve">већ објављена), односно аутора </w:t>
      </w:r>
      <w:r w:rsidRPr="00A000C1">
        <w:rPr>
          <w:rFonts w:ascii="Calibri" w:hAnsi="Calibri"/>
          <w:b w:val="0"/>
          <w:sz w:val="24"/>
          <w:szCs w:val="24"/>
          <w:lang w:val="sr-Cyrl-RS"/>
        </w:rPr>
        <w:t>од којег је преузета (ако илустрација још није објављена). Извор се наводи непосредно испод илустрације. Ако је илустрација репродукција уметничког дела, наводи се аутор (ако је познат), наслов, као и остали неопходни подаци релевантни за поједине уметничке врсте.</w:t>
      </w:r>
      <w:r w:rsidRPr="00A000C1">
        <w:rPr>
          <w:rFonts w:ascii="Calibri" w:hAnsi="Calibri"/>
          <w:b w:val="0"/>
          <w:sz w:val="24"/>
          <w:szCs w:val="24"/>
          <w:lang w:val="sr-Cyrl-RS"/>
        </w:rPr>
        <w:tab/>
      </w:r>
    </w:p>
    <w:p w:rsidR="0060015D" w:rsidRPr="0060015D" w:rsidRDefault="0060015D" w:rsidP="009616F2">
      <w:pPr>
        <w:pStyle w:val="2"/>
        <w:spacing w:after="240"/>
        <w:rPr>
          <w:rFonts w:ascii="Calibri" w:hAnsi="Calibri"/>
          <w:sz w:val="24"/>
          <w:szCs w:val="24"/>
          <w:lang w:val="sr-Cyrl-RS"/>
        </w:rPr>
      </w:pPr>
      <w:r w:rsidRPr="0060015D">
        <w:rPr>
          <w:rFonts w:ascii="Calibri" w:hAnsi="Calibri"/>
          <w:sz w:val="24"/>
          <w:szCs w:val="24"/>
          <w:lang w:val="sr-Cyrl-RS"/>
        </w:rPr>
        <w:t>Коришћење скраћеница</w:t>
      </w:r>
    </w:p>
    <w:p w:rsidR="0060015D" w:rsidRPr="00A000C1" w:rsidRDefault="0060015D" w:rsidP="009616F2">
      <w:pPr>
        <w:pStyle w:val="2"/>
        <w:spacing w:before="240" w:after="240"/>
        <w:rPr>
          <w:rFonts w:ascii="Calibri" w:hAnsi="Calibri"/>
          <w:b w:val="0"/>
          <w:sz w:val="24"/>
          <w:szCs w:val="24"/>
          <w:lang w:val="sr-Cyrl-RS"/>
        </w:rPr>
      </w:pPr>
      <w:r w:rsidRPr="00A000C1">
        <w:rPr>
          <w:rFonts w:ascii="Calibri" w:hAnsi="Calibri"/>
          <w:b w:val="0"/>
          <w:sz w:val="24"/>
          <w:szCs w:val="24"/>
          <w:lang w:val="sr-Cyrl-RS"/>
        </w:rPr>
        <w:t>У раду се могу  користити скраћенице. Када се у тексту први пут уводи нека скраћеница потребно ју је објаснити на српском језику и исписати пун назив. Даље се у тексту може користити само скраћеница.</w:t>
      </w:r>
    </w:p>
    <w:p w:rsidR="0060015D" w:rsidRPr="00A000C1" w:rsidRDefault="0060015D" w:rsidP="0060015D">
      <w:pPr>
        <w:pStyle w:val="2"/>
        <w:spacing w:after="240"/>
        <w:rPr>
          <w:rFonts w:ascii="Calibri" w:hAnsi="Calibri"/>
          <w:b w:val="0"/>
          <w:sz w:val="24"/>
          <w:szCs w:val="24"/>
          <w:lang w:val="sr-Cyrl-RS"/>
        </w:rPr>
      </w:pPr>
      <w:r w:rsidRPr="00A000C1">
        <w:rPr>
          <w:rFonts w:ascii="Calibri" w:hAnsi="Calibri"/>
          <w:b w:val="0"/>
          <w:sz w:val="24"/>
          <w:szCs w:val="24"/>
          <w:lang w:val="sr-Cyrl-RS"/>
        </w:rPr>
        <w:t>Стране речи за које не постоји одговарајућ</w:t>
      </w:r>
      <w:r w:rsidR="0005580C">
        <w:rPr>
          <w:rFonts w:ascii="Calibri" w:hAnsi="Calibri"/>
          <w:b w:val="0"/>
          <w:sz w:val="24"/>
          <w:szCs w:val="24"/>
          <w:lang w:val="sr-Cyrl-RS"/>
        </w:rPr>
        <w:t>а</w:t>
      </w:r>
      <w:r w:rsidRPr="00A000C1">
        <w:rPr>
          <w:rFonts w:ascii="Calibri" w:hAnsi="Calibri"/>
          <w:b w:val="0"/>
          <w:sz w:val="24"/>
          <w:szCs w:val="24"/>
          <w:lang w:val="sr-Cyrl-RS"/>
        </w:rPr>
        <w:t xml:space="preserve"> српск</w:t>
      </w:r>
      <w:r w:rsidR="0005580C">
        <w:rPr>
          <w:rFonts w:ascii="Calibri" w:hAnsi="Calibri"/>
          <w:b w:val="0"/>
          <w:sz w:val="24"/>
          <w:szCs w:val="24"/>
          <w:lang w:val="sr-Cyrl-RS"/>
        </w:rPr>
        <w:t>а</w:t>
      </w:r>
      <w:r w:rsidRPr="00A000C1">
        <w:rPr>
          <w:rFonts w:ascii="Calibri" w:hAnsi="Calibri"/>
          <w:b w:val="0"/>
          <w:sz w:val="24"/>
          <w:szCs w:val="24"/>
          <w:lang w:val="sr-Cyrl-RS"/>
        </w:rPr>
        <w:t xml:space="preserve"> </w:t>
      </w:r>
      <w:r w:rsidR="0005580C">
        <w:rPr>
          <w:rFonts w:ascii="Calibri" w:hAnsi="Calibri"/>
          <w:b w:val="0"/>
          <w:sz w:val="24"/>
          <w:szCs w:val="24"/>
          <w:lang w:val="sr-Cyrl-RS"/>
        </w:rPr>
        <w:t xml:space="preserve">реч </w:t>
      </w:r>
      <w:r w:rsidRPr="00A000C1">
        <w:rPr>
          <w:rFonts w:ascii="Calibri" w:hAnsi="Calibri"/>
          <w:b w:val="0"/>
          <w:sz w:val="24"/>
          <w:szCs w:val="24"/>
          <w:lang w:val="sr-Cyrl-RS"/>
        </w:rPr>
        <w:t xml:space="preserve"> или које се нису одомаћиле у српском језику потребно је у тексту написати косим словима (италик).</w:t>
      </w:r>
    </w:p>
    <w:p w:rsidR="00E83F4B" w:rsidRDefault="00E83F4B" w:rsidP="00E83F4B">
      <w:pPr>
        <w:pStyle w:val="2"/>
        <w:spacing w:after="240"/>
        <w:rPr>
          <w:rFonts w:ascii="Calibri" w:hAnsi="Calibri"/>
          <w:sz w:val="24"/>
          <w:szCs w:val="24"/>
          <w:lang w:val="sr-Cyrl-RS"/>
        </w:rPr>
      </w:pPr>
      <w:r>
        <w:rPr>
          <w:rFonts w:ascii="Calibri" w:hAnsi="Calibri"/>
          <w:sz w:val="24"/>
          <w:szCs w:val="24"/>
          <w:lang w:val="sr-Cyrl-RS"/>
        </w:rPr>
        <w:t xml:space="preserve">Навођење литературе </w:t>
      </w:r>
    </w:p>
    <w:p w:rsidR="00E83F4B" w:rsidRPr="00A000C1" w:rsidRDefault="00E83F4B" w:rsidP="009616F2">
      <w:pPr>
        <w:pStyle w:val="2"/>
        <w:spacing w:before="240" w:after="240"/>
        <w:rPr>
          <w:rFonts w:ascii="Calibri" w:hAnsi="Calibri"/>
          <w:b w:val="0"/>
          <w:sz w:val="24"/>
          <w:szCs w:val="24"/>
          <w:lang w:val="sr-Cyrl-RS"/>
        </w:rPr>
      </w:pPr>
      <w:r w:rsidRPr="00A000C1">
        <w:rPr>
          <w:rFonts w:ascii="Calibri" w:hAnsi="Calibri"/>
          <w:b w:val="0"/>
          <w:sz w:val="24"/>
          <w:szCs w:val="24"/>
          <w:lang w:val="sr-Cyrl-RS"/>
        </w:rPr>
        <w:t xml:space="preserve">Студент у тексту мастер рада обавезно и на уобичајен начин наводи, цитира или интерпретира, коришћену литературу. Извори </w:t>
      </w:r>
      <w:r w:rsidR="00444F67" w:rsidRPr="00A000C1">
        <w:rPr>
          <w:rFonts w:ascii="Calibri" w:hAnsi="Calibri"/>
          <w:b w:val="0"/>
          <w:sz w:val="24"/>
          <w:szCs w:val="24"/>
          <w:lang w:val="sr-Cyrl-RS"/>
        </w:rPr>
        <w:t>навођених</w:t>
      </w:r>
      <w:r w:rsidRPr="00A000C1">
        <w:rPr>
          <w:rFonts w:ascii="Calibri" w:hAnsi="Calibri"/>
          <w:b w:val="0"/>
          <w:sz w:val="24"/>
          <w:szCs w:val="24"/>
          <w:lang w:val="sr-Cyrl-RS"/>
        </w:rPr>
        <w:t xml:space="preserve"> делова текста наводе се у основном тексту, а не у белешкама (фуснотама). Извори се наводе у заградама, у скраћеном облику, и садрже презиме аутора, годину издања и страницу са које је цитат преузет у складу са АПА стандардом навођења литературе (нпр. Деретић 2004: 82). Целовити подаци о изворима налазе се у </w:t>
      </w:r>
      <w:r w:rsidR="00444F67" w:rsidRPr="00A000C1">
        <w:rPr>
          <w:rFonts w:ascii="Calibri" w:hAnsi="Calibri"/>
          <w:b w:val="0"/>
          <w:sz w:val="24"/>
          <w:szCs w:val="24"/>
          <w:lang w:val="sr-Cyrl-RS"/>
        </w:rPr>
        <w:t>списку</w:t>
      </w:r>
      <w:r w:rsidRPr="00A000C1">
        <w:rPr>
          <w:rFonts w:ascii="Calibri" w:hAnsi="Calibri"/>
          <w:b w:val="0"/>
          <w:sz w:val="24"/>
          <w:szCs w:val="24"/>
          <w:lang w:val="sr-Cyrl-RS"/>
        </w:rPr>
        <w:t xml:space="preserve"> литературе.</w:t>
      </w:r>
    </w:p>
    <w:p w:rsidR="00E83F4B" w:rsidRDefault="00E83F4B" w:rsidP="00E83F4B">
      <w:pPr>
        <w:pStyle w:val="2"/>
        <w:spacing w:after="240"/>
        <w:rPr>
          <w:rFonts w:ascii="Calibri" w:hAnsi="Calibri"/>
          <w:sz w:val="24"/>
          <w:szCs w:val="24"/>
          <w:lang w:val="sr-Cyrl-RS"/>
        </w:rPr>
      </w:pPr>
      <w:r w:rsidRPr="00A000C1">
        <w:rPr>
          <w:rFonts w:ascii="Calibri" w:hAnsi="Calibri"/>
          <w:b w:val="0"/>
          <w:sz w:val="24"/>
          <w:szCs w:val="24"/>
          <w:lang w:val="sr-Cyrl-RS"/>
        </w:rPr>
        <w:t xml:space="preserve">Белешке (фусноте) служе само за додатна појашњења основног текста, а не </w:t>
      </w:r>
      <w:r w:rsidR="00A000C1">
        <w:rPr>
          <w:rFonts w:ascii="Calibri" w:hAnsi="Calibri"/>
          <w:b w:val="0"/>
          <w:sz w:val="24"/>
          <w:szCs w:val="24"/>
          <w:lang w:val="sr-Cyrl-RS"/>
        </w:rPr>
        <w:t>за позивање</w:t>
      </w:r>
      <w:r w:rsidRPr="00A000C1">
        <w:rPr>
          <w:rFonts w:ascii="Calibri" w:hAnsi="Calibri"/>
          <w:b w:val="0"/>
          <w:sz w:val="24"/>
          <w:szCs w:val="24"/>
          <w:lang w:val="sr-Cyrl-RS"/>
        </w:rPr>
        <w:t xml:space="preserve"> на коришћену литературу. Белешке се наводе на дну странице, а обележавају се арапским бројевима почевши од броја 1. Нумерација бележака се наставља у континуитету кроз цео </w:t>
      </w:r>
      <w:r w:rsidR="0005580C">
        <w:rPr>
          <w:rFonts w:ascii="Calibri" w:hAnsi="Calibri"/>
          <w:b w:val="0"/>
          <w:sz w:val="24"/>
          <w:szCs w:val="24"/>
          <w:lang w:val="sr-Cyrl-RS"/>
        </w:rPr>
        <w:t>текст</w:t>
      </w:r>
      <w:r w:rsidRPr="00A000C1">
        <w:rPr>
          <w:rFonts w:ascii="Calibri" w:hAnsi="Calibri"/>
          <w:b w:val="0"/>
          <w:sz w:val="24"/>
          <w:szCs w:val="24"/>
          <w:lang w:val="sr-Cyrl-RS"/>
        </w:rPr>
        <w:t>.</w:t>
      </w:r>
      <w:r w:rsidRPr="00E83F4B">
        <w:rPr>
          <w:rFonts w:ascii="Calibri" w:hAnsi="Calibri"/>
          <w:sz w:val="24"/>
          <w:szCs w:val="24"/>
          <w:lang w:val="sr-Cyrl-RS"/>
        </w:rPr>
        <w:tab/>
      </w:r>
      <w:r w:rsidRPr="00E83F4B">
        <w:rPr>
          <w:rFonts w:ascii="Calibri" w:hAnsi="Calibri"/>
          <w:sz w:val="24"/>
          <w:szCs w:val="24"/>
          <w:lang w:val="sr-Cyrl-RS"/>
        </w:rPr>
        <w:tab/>
      </w:r>
      <w:r w:rsidRPr="00E83F4B">
        <w:rPr>
          <w:rFonts w:ascii="Calibri" w:hAnsi="Calibri"/>
          <w:sz w:val="24"/>
          <w:szCs w:val="24"/>
          <w:lang w:val="sr-Cyrl-RS"/>
        </w:rPr>
        <w:tab/>
      </w:r>
      <w:r w:rsidRPr="00E83F4B">
        <w:rPr>
          <w:rFonts w:ascii="Calibri" w:hAnsi="Calibri"/>
          <w:sz w:val="24"/>
          <w:szCs w:val="24"/>
          <w:lang w:val="sr-Cyrl-RS"/>
        </w:rPr>
        <w:tab/>
      </w:r>
      <w:r w:rsidRPr="00E83F4B">
        <w:rPr>
          <w:rFonts w:ascii="Calibri" w:hAnsi="Calibri"/>
          <w:sz w:val="24"/>
          <w:szCs w:val="24"/>
          <w:lang w:val="sr-Cyrl-RS"/>
        </w:rPr>
        <w:tab/>
      </w:r>
      <w:r w:rsidRPr="00E83F4B">
        <w:rPr>
          <w:rFonts w:ascii="Calibri" w:hAnsi="Calibri"/>
          <w:sz w:val="24"/>
          <w:szCs w:val="24"/>
          <w:lang w:val="sr-Cyrl-RS"/>
        </w:rPr>
        <w:tab/>
      </w:r>
      <w:r w:rsidRPr="00E83F4B">
        <w:rPr>
          <w:rFonts w:ascii="Calibri" w:hAnsi="Calibri"/>
          <w:sz w:val="24"/>
          <w:szCs w:val="24"/>
          <w:lang w:val="sr-Cyrl-RS"/>
        </w:rPr>
        <w:tab/>
      </w:r>
      <w:r w:rsidRPr="00E83F4B">
        <w:rPr>
          <w:rFonts w:ascii="Calibri" w:hAnsi="Calibri"/>
          <w:sz w:val="24"/>
          <w:szCs w:val="24"/>
          <w:lang w:val="sr-Cyrl-RS"/>
        </w:rPr>
        <w:tab/>
      </w:r>
      <w:r w:rsidRPr="00E83F4B">
        <w:rPr>
          <w:rFonts w:ascii="Calibri" w:hAnsi="Calibri"/>
          <w:sz w:val="24"/>
          <w:szCs w:val="24"/>
          <w:lang w:val="sr-Cyrl-RS"/>
        </w:rPr>
        <w:tab/>
      </w:r>
      <w:r w:rsidRPr="00E83F4B">
        <w:rPr>
          <w:rFonts w:ascii="Calibri" w:hAnsi="Calibri"/>
          <w:sz w:val="24"/>
          <w:szCs w:val="24"/>
          <w:lang w:val="sr-Cyrl-RS"/>
        </w:rPr>
        <w:tab/>
      </w:r>
      <w:r w:rsidRPr="00E83F4B">
        <w:rPr>
          <w:rFonts w:ascii="Calibri" w:hAnsi="Calibri"/>
          <w:sz w:val="24"/>
          <w:szCs w:val="24"/>
          <w:lang w:val="sr-Cyrl-RS"/>
        </w:rPr>
        <w:tab/>
      </w:r>
      <w:r w:rsidRPr="00E83F4B">
        <w:rPr>
          <w:rFonts w:ascii="Calibri" w:hAnsi="Calibri"/>
          <w:sz w:val="24"/>
          <w:szCs w:val="24"/>
          <w:lang w:val="sr-Cyrl-RS"/>
        </w:rPr>
        <w:tab/>
      </w:r>
      <w:r w:rsidRPr="00E83F4B">
        <w:rPr>
          <w:rFonts w:ascii="Calibri" w:hAnsi="Calibri"/>
          <w:sz w:val="24"/>
          <w:szCs w:val="24"/>
          <w:lang w:val="sr-Cyrl-RS"/>
        </w:rPr>
        <w:tab/>
      </w:r>
    </w:p>
    <w:p w:rsidR="002A0196" w:rsidRPr="00A000C1" w:rsidRDefault="00E719D3" w:rsidP="00E83F4B">
      <w:pPr>
        <w:pStyle w:val="2"/>
        <w:spacing w:after="240"/>
        <w:rPr>
          <w:rFonts w:ascii="Calibri" w:hAnsi="Calibri"/>
          <w:b w:val="0"/>
          <w:sz w:val="24"/>
          <w:szCs w:val="24"/>
          <w:lang w:val="sr-Cyrl-RS"/>
        </w:rPr>
      </w:pPr>
      <w:r w:rsidRPr="00A000C1">
        <w:rPr>
          <w:rFonts w:ascii="Calibri" w:hAnsi="Calibri"/>
          <w:b w:val="0"/>
          <w:sz w:val="24"/>
          <w:szCs w:val="24"/>
          <w:lang w:val="sr-Cyrl-RS"/>
        </w:rPr>
        <w:t xml:space="preserve">Текст мастер </w:t>
      </w:r>
      <w:r w:rsidR="00A000C1" w:rsidRPr="00A000C1">
        <w:rPr>
          <w:rFonts w:ascii="Calibri" w:hAnsi="Calibri"/>
          <w:b w:val="0"/>
          <w:sz w:val="24"/>
          <w:szCs w:val="24"/>
          <w:lang w:val="sr-Cyrl-RS"/>
        </w:rPr>
        <w:t xml:space="preserve">рада </w:t>
      </w:r>
      <w:r w:rsidRPr="00A000C1">
        <w:rPr>
          <w:rFonts w:ascii="Calibri" w:hAnsi="Calibri"/>
          <w:b w:val="0"/>
          <w:sz w:val="24"/>
          <w:szCs w:val="24"/>
          <w:lang w:val="sr-Cyrl-RS"/>
        </w:rPr>
        <w:t xml:space="preserve">штампа </w:t>
      </w:r>
      <w:r w:rsidR="00A000C1" w:rsidRPr="00A000C1">
        <w:rPr>
          <w:rFonts w:ascii="Calibri" w:hAnsi="Calibri"/>
          <w:b w:val="0"/>
          <w:sz w:val="24"/>
          <w:szCs w:val="24"/>
          <w:lang w:val="sr-Cyrl-RS"/>
        </w:rPr>
        <w:t xml:space="preserve">се </w:t>
      </w:r>
      <w:r w:rsidRPr="00A000C1">
        <w:rPr>
          <w:rFonts w:ascii="Calibri" w:hAnsi="Calibri"/>
          <w:b w:val="0"/>
          <w:sz w:val="24"/>
          <w:szCs w:val="24"/>
          <w:lang w:val="sr-Cyrl-RS"/>
        </w:rPr>
        <w:t>двострано и странице треба да буду означене арапским бројевима. Броје се све странице од Увода до краја рада. Означавање странице бројем (пагинација) се исписује на средини доње маргине.</w:t>
      </w:r>
    </w:p>
    <w:p w:rsidR="000F218A" w:rsidRPr="00A000C1" w:rsidRDefault="002A0196" w:rsidP="00E83F4B">
      <w:pPr>
        <w:pStyle w:val="2"/>
        <w:spacing w:after="240"/>
        <w:rPr>
          <w:rFonts w:ascii="Calibri" w:hAnsi="Calibri"/>
          <w:b w:val="0"/>
          <w:sz w:val="24"/>
          <w:szCs w:val="24"/>
          <w:lang w:val="sr-Cyrl-RS"/>
        </w:rPr>
      </w:pPr>
      <w:r w:rsidRPr="00A000C1">
        <w:rPr>
          <w:rFonts w:ascii="Calibri" w:hAnsi="Calibri"/>
          <w:b w:val="0"/>
          <w:sz w:val="24"/>
          <w:szCs w:val="24"/>
          <w:lang w:val="sr-Cyrl-RS"/>
        </w:rPr>
        <w:t>Мастер рад треба да буде укоричен у тврди повез. Предаје се у четири примерка ш</w:t>
      </w:r>
      <w:r w:rsidR="006F05B8">
        <w:rPr>
          <w:rFonts w:ascii="Calibri" w:hAnsi="Calibri"/>
          <w:b w:val="0"/>
          <w:sz w:val="24"/>
          <w:szCs w:val="24"/>
          <w:lang w:val="sr-Cyrl-RS"/>
        </w:rPr>
        <w:t>т</w:t>
      </w:r>
      <w:r w:rsidRPr="00A000C1">
        <w:rPr>
          <w:rFonts w:ascii="Calibri" w:hAnsi="Calibri"/>
          <w:b w:val="0"/>
          <w:sz w:val="24"/>
          <w:szCs w:val="24"/>
          <w:lang w:val="sr-Cyrl-RS"/>
        </w:rPr>
        <w:t xml:space="preserve">ампане верзије и у електонској верзији. Електронска верзија предаје се у облику фајла чији је садржај идентичан штампаној </w:t>
      </w:r>
      <w:r w:rsidR="000F218A" w:rsidRPr="00A000C1">
        <w:rPr>
          <w:rFonts w:ascii="Calibri" w:hAnsi="Calibri"/>
          <w:b w:val="0"/>
          <w:sz w:val="24"/>
          <w:szCs w:val="24"/>
          <w:lang w:val="sr-Cyrl-RS"/>
        </w:rPr>
        <w:t xml:space="preserve"> верзији </w:t>
      </w:r>
      <w:r w:rsidRPr="00A000C1">
        <w:rPr>
          <w:rFonts w:ascii="Calibri" w:hAnsi="Calibri"/>
          <w:b w:val="0"/>
          <w:sz w:val="24"/>
          <w:szCs w:val="24"/>
          <w:lang w:val="sr-Cyrl-RS"/>
        </w:rPr>
        <w:t xml:space="preserve">у PDF формату на ЦД-у. </w:t>
      </w:r>
    </w:p>
    <w:p w:rsidR="00EC71B8" w:rsidRPr="00A000C1" w:rsidRDefault="00EC71B8" w:rsidP="00E83F4B">
      <w:pPr>
        <w:pStyle w:val="2"/>
        <w:spacing w:after="240"/>
        <w:rPr>
          <w:rFonts w:ascii="Calibri" w:hAnsi="Calibri"/>
          <w:b w:val="0"/>
          <w:sz w:val="24"/>
          <w:szCs w:val="24"/>
          <w:lang w:val="sr-Cyrl-RS"/>
        </w:rPr>
      </w:pPr>
      <w:r w:rsidRPr="00A000C1">
        <w:rPr>
          <w:rFonts w:ascii="Calibri" w:hAnsi="Calibri"/>
          <w:b w:val="0"/>
          <w:sz w:val="24"/>
          <w:szCs w:val="24"/>
          <w:lang w:val="sr-Cyrl-RS"/>
        </w:rPr>
        <w:t>Назив фајла се одређује на следећи начин: prezime_ime мастер кандидата.</w:t>
      </w:r>
    </w:p>
    <w:p w:rsidR="005750CB" w:rsidRDefault="00A000C1" w:rsidP="009616F2">
      <w:pPr>
        <w:pStyle w:val="2"/>
        <w:spacing w:after="480"/>
        <w:rPr>
          <w:rFonts w:ascii="Calibri" w:hAnsi="Calibri"/>
          <w:sz w:val="24"/>
          <w:szCs w:val="24"/>
          <w:lang w:val="sr-Cyrl-RS"/>
        </w:rPr>
      </w:pPr>
      <w:r>
        <w:rPr>
          <w:rFonts w:ascii="Calibri" w:hAnsi="Calibri"/>
          <w:sz w:val="24"/>
          <w:szCs w:val="24"/>
          <w:lang w:val="sr-Latn-RS"/>
        </w:rPr>
        <w:lastRenderedPageBreak/>
        <w:t xml:space="preserve">II </w:t>
      </w:r>
      <w:r w:rsidR="005750CB">
        <w:rPr>
          <w:rFonts w:ascii="Calibri" w:hAnsi="Calibri"/>
          <w:sz w:val="24"/>
          <w:szCs w:val="24"/>
          <w:lang w:val="sr-Cyrl-RS"/>
        </w:rPr>
        <w:t>Садржај мастер рада</w:t>
      </w:r>
    </w:p>
    <w:p w:rsidR="00981657" w:rsidRPr="00481DBD" w:rsidRDefault="00981657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  <w:lang w:val="sr-Cyrl-RS"/>
        </w:rPr>
      </w:pPr>
      <w:r w:rsidRPr="00481DBD">
        <w:rPr>
          <w:rFonts w:ascii="Calibri" w:hAnsi="Calibri"/>
          <w:b w:val="0"/>
          <w:sz w:val="24"/>
          <w:szCs w:val="24"/>
          <w:lang w:val="sr-Cyrl-RS"/>
        </w:rPr>
        <w:t>Мастер рад треба да садржи следеће елементе:</w:t>
      </w:r>
    </w:p>
    <w:p w:rsidR="00981657" w:rsidRPr="00481DBD" w:rsidRDefault="00981657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  <w:lang w:val="sr-Cyrl-RS"/>
        </w:rPr>
      </w:pPr>
      <w:r w:rsidRPr="00481DBD">
        <w:rPr>
          <w:rFonts w:ascii="Calibri" w:hAnsi="Calibri"/>
          <w:b w:val="0"/>
          <w:sz w:val="24"/>
          <w:szCs w:val="24"/>
          <w:lang w:val="sr-Cyrl-RS"/>
        </w:rPr>
        <w:t>Насловна страница (корице)</w:t>
      </w:r>
    </w:p>
    <w:p w:rsidR="00101003" w:rsidRPr="00481DBD" w:rsidRDefault="00101003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  <w:lang w:val="sr-Cyrl-RS"/>
        </w:rPr>
      </w:pPr>
      <w:r w:rsidRPr="00481DBD">
        <w:rPr>
          <w:rFonts w:ascii="Calibri" w:hAnsi="Calibri"/>
          <w:b w:val="0"/>
          <w:sz w:val="24"/>
          <w:szCs w:val="24"/>
          <w:lang w:val="sr-Cyrl-RS"/>
        </w:rPr>
        <w:t>Празан лист</w:t>
      </w:r>
    </w:p>
    <w:p w:rsidR="00101003" w:rsidRPr="00481DBD" w:rsidRDefault="00101003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  <w:lang w:val="sr-Cyrl-RS"/>
        </w:rPr>
      </w:pPr>
      <w:r w:rsidRPr="00481DBD">
        <w:rPr>
          <w:rFonts w:ascii="Calibri" w:hAnsi="Calibri"/>
          <w:b w:val="0"/>
          <w:sz w:val="24"/>
          <w:szCs w:val="24"/>
          <w:lang w:val="sr-Cyrl-RS"/>
        </w:rPr>
        <w:t>Друга унутрашња страница</w:t>
      </w:r>
    </w:p>
    <w:p w:rsidR="00101003" w:rsidRPr="00481DBD" w:rsidRDefault="00101003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  <w:lang w:val="sr-Cyrl-RS"/>
        </w:rPr>
      </w:pPr>
      <w:r w:rsidRPr="00481DBD">
        <w:rPr>
          <w:rFonts w:ascii="Calibri" w:hAnsi="Calibri"/>
          <w:b w:val="0"/>
          <w:sz w:val="24"/>
          <w:szCs w:val="24"/>
          <w:lang w:val="sr-Cyrl-RS"/>
        </w:rPr>
        <w:t>Изјава захвалности (опционо)</w:t>
      </w:r>
    </w:p>
    <w:p w:rsidR="00101003" w:rsidRPr="00481DBD" w:rsidRDefault="00101003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  <w:lang w:val="sr-Cyrl-RS"/>
        </w:rPr>
      </w:pPr>
      <w:r w:rsidRPr="00481DBD">
        <w:rPr>
          <w:rFonts w:ascii="Calibri" w:hAnsi="Calibri"/>
          <w:b w:val="0"/>
          <w:sz w:val="24"/>
          <w:szCs w:val="24"/>
          <w:lang w:val="sr-Cyrl-RS"/>
        </w:rPr>
        <w:t>Сажетак на српском и енглеском језику</w:t>
      </w:r>
      <w:r w:rsidR="002C4AF8" w:rsidRPr="00481DBD">
        <w:rPr>
          <w:rFonts w:ascii="Calibri" w:hAnsi="Calibri"/>
          <w:b w:val="0"/>
          <w:sz w:val="24"/>
          <w:szCs w:val="24"/>
          <w:lang w:val="sr-Cyrl-RS"/>
        </w:rPr>
        <w:t xml:space="preserve"> са кључним речима</w:t>
      </w:r>
    </w:p>
    <w:p w:rsidR="00101003" w:rsidRPr="00481DBD" w:rsidRDefault="00101003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  <w:lang w:val="sr-Cyrl-RS"/>
        </w:rPr>
      </w:pPr>
      <w:r w:rsidRPr="00481DBD">
        <w:rPr>
          <w:rFonts w:ascii="Calibri" w:hAnsi="Calibri"/>
          <w:b w:val="0"/>
          <w:sz w:val="24"/>
          <w:szCs w:val="24"/>
          <w:lang w:val="sr-Cyrl-RS"/>
        </w:rPr>
        <w:t xml:space="preserve">Садржај </w:t>
      </w:r>
    </w:p>
    <w:p w:rsidR="00101003" w:rsidRPr="00481DBD" w:rsidRDefault="00101003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  <w:lang w:val="sr-Cyrl-RS"/>
        </w:rPr>
      </w:pPr>
      <w:r w:rsidRPr="00481DBD">
        <w:rPr>
          <w:rFonts w:ascii="Calibri" w:hAnsi="Calibri"/>
          <w:b w:val="0"/>
          <w:sz w:val="24"/>
          <w:szCs w:val="24"/>
          <w:lang w:val="sr-Cyrl-RS"/>
        </w:rPr>
        <w:t>Текст рада по поглављима (увод, теоријски део, методолошки део, резултати, закључак)</w:t>
      </w:r>
    </w:p>
    <w:p w:rsidR="00101003" w:rsidRPr="00481DBD" w:rsidRDefault="00101003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  <w:lang w:val="sr-Cyrl-RS"/>
        </w:rPr>
      </w:pPr>
      <w:r w:rsidRPr="00481DBD">
        <w:rPr>
          <w:rFonts w:ascii="Calibri" w:hAnsi="Calibri"/>
          <w:b w:val="0"/>
          <w:sz w:val="24"/>
          <w:szCs w:val="24"/>
          <w:lang w:val="sr-Cyrl-RS"/>
        </w:rPr>
        <w:t xml:space="preserve">Списак  литературе </w:t>
      </w:r>
    </w:p>
    <w:p w:rsidR="00101003" w:rsidRPr="00A000C1" w:rsidRDefault="00101003" w:rsidP="00481DBD">
      <w:pPr>
        <w:pStyle w:val="2"/>
        <w:spacing w:before="120" w:after="120"/>
        <w:rPr>
          <w:rFonts w:ascii="Calibri" w:hAnsi="Calibri"/>
          <w:b w:val="0"/>
          <w:sz w:val="24"/>
          <w:szCs w:val="24"/>
          <w:lang w:val="sr-Cyrl-RS"/>
        </w:rPr>
      </w:pPr>
      <w:r w:rsidRPr="00A000C1">
        <w:rPr>
          <w:rFonts w:ascii="Calibri" w:hAnsi="Calibri"/>
          <w:b w:val="0"/>
          <w:sz w:val="24"/>
          <w:szCs w:val="24"/>
          <w:lang w:val="sr-Cyrl-RS"/>
        </w:rPr>
        <w:t>Прилози  (опционо)</w:t>
      </w:r>
    </w:p>
    <w:p w:rsidR="004E7D6D" w:rsidRDefault="00101003" w:rsidP="009616F2">
      <w:pPr>
        <w:pStyle w:val="2"/>
        <w:spacing w:after="480"/>
        <w:rPr>
          <w:rFonts w:ascii="Calibri" w:hAnsi="Calibri"/>
          <w:sz w:val="24"/>
          <w:szCs w:val="24"/>
          <w:lang w:val="sr-Cyrl-RS"/>
        </w:rPr>
      </w:pPr>
      <w:r>
        <w:rPr>
          <w:rFonts w:ascii="Calibri" w:hAnsi="Calibri"/>
          <w:sz w:val="24"/>
          <w:szCs w:val="24"/>
          <w:lang w:val="sr-Cyrl-RS"/>
        </w:rPr>
        <w:t xml:space="preserve">Насловна страница (корице) </w:t>
      </w:r>
    </w:p>
    <w:p w:rsidR="006D3E69" w:rsidRPr="00A000C1" w:rsidRDefault="006D3E69" w:rsidP="00840DE4">
      <w:pPr>
        <w:pStyle w:val="2"/>
        <w:spacing w:before="120" w:after="120"/>
        <w:rPr>
          <w:rFonts w:ascii="Calibri" w:hAnsi="Calibri"/>
          <w:b w:val="0"/>
          <w:sz w:val="24"/>
          <w:szCs w:val="24"/>
          <w:lang w:val="sr-Cyrl-RS"/>
        </w:rPr>
      </w:pPr>
      <w:r w:rsidRPr="00A000C1">
        <w:rPr>
          <w:rFonts w:ascii="Calibri" w:hAnsi="Calibri"/>
          <w:b w:val="0"/>
          <w:sz w:val="24"/>
          <w:szCs w:val="24"/>
          <w:lang w:val="sr-Cyrl-RS"/>
        </w:rPr>
        <w:t>На корицама се исписују следећи подаци:</w:t>
      </w:r>
    </w:p>
    <w:p w:rsidR="006D3E69" w:rsidRPr="00A000C1" w:rsidRDefault="006D3E69" w:rsidP="00840DE4">
      <w:pPr>
        <w:pStyle w:val="2"/>
        <w:spacing w:before="120" w:after="120"/>
        <w:rPr>
          <w:rFonts w:ascii="Calibri" w:hAnsi="Calibri"/>
          <w:b w:val="0"/>
          <w:sz w:val="24"/>
          <w:szCs w:val="24"/>
          <w:lang w:val="sr-Cyrl-RS"/>
        </w:rPr>
      </w:pPr>
      <w:r w:rsidRPr="00A000C1">
        <w:rPr>
          <w:rFonts w:ascii="Calibri" w:hAnsi="Calibri"/>
          <w:b w:val="0"/>
          <w:sz w:val="24"/>
          <w:szCs w:val="24"/>
          <w:lang w:val="sr-Cyrl-RS"/>
        </w:rPr>
        <w:t xml:space="preserve">Лого и Назив Школе (величина </w:t>
      </w:r>
      <w:r w:rsidR="009267ED" w:rsidRPr="00A000C1">
        <w:rPr>
          <w:rFonts w:ascii="Calibri" w:hAnsi="Calibri"/>
          <w:b w:val="0"/>
          <w:sz w:val="24"/>
          <w:szCs w:val="24"/>
          <w:lang w:val="sr-Cyrl-RS"/>
        </w:rPr>
        <w:t>слова</w:t>
      </w:r>
      <w:r w:rsidRPr="00A000C1">
        <w:rPr>
          <w:rFonts w:ascii="Calibri" w:hAnsi="Calibri"/>
          <w:b w:val="0"/>
          <w:sz w:val="24"/>
          <w:szCs w:val="24"/>
          <w:lang w:val="sr-Cyrl-RS"/>
        </w:rPr>
        <w:t xml:space="preserve"> 16 тип</w:t>
      </w:r>
      <w:r w:rsidR="009267ED" w:rsidRPr="00A000C1">
        <w:rPr>
          <w:rFonts w:ascii="Calibri" w:hAnsi="Calibri"/>
          <w:b w:val="0"/>
          <w:sz w:val="24"/>
          <w:szCs w:val="24"/>
          <w:lang w:val="sr-Cyrl-RS"/>
        </w:rPr>
        <w:t>о</w:t>
      </w:r>
      <w:r w:rsidRPr="00A000C1">
        <w:rPr>
          <w:rFonts w:ascii="Calibri" w:hAnsi="Calibri"/>
          <w:b w:val="0"/>
          <w:sz w:val="24"/>
          <w:szCs w:val="24"/>
          <w:lang w:val="sr-Cyrl-RS"/>
        </w:rPr>
        <w:t>графских тачака)</w:t>
      </w:r>
    </w:p>
    <w:p w:rsidR="006D3E69" w:rsidRPr="00A000C1" w:rsidRDefault="000F218A" w:rsidP="00840DE4">
      <w:pPr>
        <w:pStyle w:val="2"/>
        <w:spacing w:before="120" w:after="120"/>
        <w:rPr>
          <w:rFonts w:ascii="Calibri" w:hAnsi="Calibri"/>
          <w:b w:val="0"/>
          <w:sz w:val="24"/>
          <w:szCs w:val="24"/>
          <w:lang w:val="sr-Cyrl-RS"/>
        </w:rPr>
      </w:pPr>
      <w:r w:rsidRPr="00A000C1">
        <w:rPr>
          <w:rFonts w:ascii="Calibri" w:hAnsi="Calibri"/>
          <w:b w:val="0"/>
          <w:sz w:val="24"/>
          <w:szCs w:val="24"/>
          <w:lang w:val="sr-Cyrl-RS"/>
        </w:rPr>
        <w:t>Н</w:t>
      </w:r>
      <w:r w:rsidR="006D3E69" w:rsidRPr="00A000C1">
        <w:rPr>
          <w:rFonts w:ascii="Calibri" w:hAnsi="Calibri"/>
          <w:b w:val="0"/>
          <w:sz w:val="24"/>
          <w:szCs w:val="24"/>
          <w:lang w:val="sr-Cyrl-RS"/>
        </w:rPr>
        <w:t xml:space="preserve">аслов мастер рада (величина </w:t>
      </w:r>
      <w:r w:rsidR="009267ED" w:rsidRPr="00A000C1">
        <w:rPr>
          <w:rFonts w:ascii="Calibri" w:hAnsi="Calibri"/>
          <w:b w:val="0"/>
          <w:sz w:val="24"/>
          <w:szCs w:val="24"/>
          <w:lang w:val="sr-Cyrl-RS"/>
        </w:rPr>
        <w:t xml:space="preserve"> </w:t>
      </w:r>
      <w:r w:rsidR="002C4AF8" w:rsidRPr="00A000C1">
        <w:rPr>
          <w:rFonts w:ascii="Calibri" w:hAnsi="Calibri"/>
          <w:b w:val="0"/>
          <w:sz w:val="24"/>
          <w:szCs w:val="24"/>
          <w:lang w:val="sr-Cyrl-RS"/>
        </w:rPr>
        <w:t>слова</w:t>
      </w:r>
      <w:r w:rsidR="009267ED" w:rsidRPr="00A000C1">
        <w:rPr>
          <w:rFonts w:ascii="Calibri" w:hAnsi="Calibri"/>
          <w:b w:val="0"/>
          <w:sz w:val="24"/>
          <w:szCs w:val="24"/>
          <w:lang w:val="sr-Cyrl-RS"/>
        </w:rPr>
        <w:t xml:space="preserve"> 22</w:t>
      </w:r>
      <w:r w:rsidR="002C4AF8" w:rsidRPr="00A000C1">
        <w:rPr>
          <w:rFonts w:ascii="Calibri" w:hAnsi="Calibri"/>
          <w:b w:val="0"/>
          <w:sz w:val="24"/>
          <w:szCs w:val="24"/>
          <w:lang w:val="sr-Cyrl-RS"/>
        </w:rPr>
        <w:t xml:space="preserve"> типографске тачке</w:t>
      </w:r>
      <w:r w:rsidR="009267ED" w:rsidRPr="00A000C1">
        <w:rPr>
          <w:rFonts w:ascii="Calibri" w:hAnsi="Calibri"/>
          <w:b w:val="0"/>
          <w:sz w:val="24"/>
          <w:szCs w:val="24"/>
          <w:lang w:val="sr-Cyrl-RS"/>
        </w:rPr>
        <w:t>)</w:t>
      </w:r>
    </w:p>
    <w:p w:rsidR="002C4AF8" w:rsidRPr="00A000C1" w:rsidRDefault="000F218A" w:rsidP="00840DE4">
      <w:pPr>
        <w:pStyle w:val="2"/>
        <w:spacing w:before="120" w:after="120"/>
        <w:rPr>
          <w:rFonts w:ascii="Calibri" w:hAnsi="Calibri"/>
          <w:b w:val="0"/>
          <w:sz w:val="24"/>
          <w:szCs w:val="24"/>
          <w:lang w:val="sr-Cyrl-RS"/>
        </w:rPr>
      </w:pPr>
      <w:r w:rsidRPr="00A000C1">
        <w:rPr>
          <w:rFonts w:ascii="Calibri" w:hAnsi="Calibri"/>
          <w:b w:val="0"/>
          <w:sz w:val="24"/>
          <w:szCs w:val="24"/>
          <w:lang w:val="sr-Cyrl-RS"/>
        </w:rPr>
        <w:t>М</w:t>
      </w:r>
      <w:r w:rsidR="006D3E69" w:rsidRPr="00A000C1">
        <w:rPr>
          <w:rFonts w:ascii="Calibri" w:hAnsi="Calibri"/>
          <w:b w:val="0"/>
          <w:sz w:val="24"/>
          <w:szCs w:val="24"/>
          <w:lang w:val="sr-Cyrl-RS"/>
        </w:rPr>
        <w:t>астер рад</w:t>
      </w:r>
      <w:r w:rsidR="009267ED" w:rsidRPr="00A000C1">
        <w:rPr>
          <w:rFonts w:ascii="Calibri" w:hAnsi="Calibri"/>
          <w:b w:val="0"/>
          <w:sz w:val="24"/>
          <w:szCs w:val="24"/>
          <w:lang w:val="sr-Cyrl-RS"/>
        </w:rPr>
        <w:t xml:space="preserve"> (назнака о врсти  рада)  (</w:t>
      </w:r>
      <w:r w:rsidR="002C4AF8" w:rsidRPr="00A000C1">
        <w:rPr>
          <w:rFonts w:ascii="Calibri" w:hAnsi="Calibri"/>
          <w:b w:val="0"/>
          <w:sz w:val="24"/>
          <w:szCs w:val="24"/>
          <w:lang w:val="sr-Cyrl-RS"/>
        </w:rPr>
        <w:t>величина слова 16 типографских тачака )</w:t>
      </w:r>
    </w:p>
    <w:p w:rsidR="006D3E69" w:rsidRPr="00A000C1" w:rsidRDefault="000F218A" w:rsidP="00840DE4">
      <w:pPr>
        <w:pStyle w:val="2"/>
        <w:spacing w:before="120" w:after="120"/>
        <w:rPr>
          <w:rFonts w:ascii="Calibri" w:hAnsi="Calibri"/>
          <w:b w:val="0"/>
          <w:sz w:val="24"/>
          <w:szCs w:val="24"/>
          <w:lang w:val="sr-Cyrl-RS"/>
        </w:rPr>
      </w:pPr>
      <w:r w:rsidRPr="00A000C1">
        <w:rPr>
          <w:rFonts w:ascii="Calibri" w:hAnsi="Calibri"/>
          <w:b w:val="0"/>
          <w:sz w:val="24"/>
          <w:szCs w:val="24"/>
          <w:lang w:val="sr-Cyrl-RS"/>
        </w:rPr>
        <w:t>И</w:t>
      </w:r>
      <w:r w:rsidR="006D3E69" w:rsidRPr="00A000C1">
        <w:rPr>
          <w:rFonts w:ascii="Calibri" w:hAnsi="Calibri"/>
          <w:b w:val="0"/>
          <w:sz w:val="24"/>
          <w:szCs w:val="24"/>
          <w:lang w:val="sr-Cyrl-RS"/>
        </w:rPr>
        <w:t>ме и презиме ментора</w:t>
      </w:r>
      <w:r w:rsidR="009267ED" w:rsidRPr="00A000C1">
        <w:rPr>
          <w:rFonts w:ascii="Calibri" w:hAnsi="Calibri"/>
          <w:b w:val="0"/>
          <w:sz w:val="24"/>
          <w:szCs w:val="24"/>
          <w:lang w:val="sr-Cyrl-RS"/>
        </w:rPr>
        <w:t xml:space="preserve"> (</w:t>
      </w:r>
      <w:r w:rsidR="002C4AF8" w:rsidRPr="00A000C1">
        <w:rPr>
          <w:rFonts w:ascii="Calibri" w:hAnsi="Calibri"/>
          <w:b w:val="0"/>
          <w:sz w:val="24"/>
          <w:szCs w:val="24"/>
          <w:lang w:val="sr-Cyrl-RS"/>
        </w:rPr>
        <w:t>величина слова 14 типографских тачака</w:t>
      </w:r>
      <w:r w:rsidR="009267ED" w:rsidRPr="00A000C1">
        <w:rPr>
          <w:rFonts w:ascii="Calibri" w:hAnsi="Calibri"/>
          <w:b w:val="0"/>
          <w:sz w:val="24"/>
          <w:szCs w:val="24"/>
          <w:lang w:val="sr-Cyrl-RS"/>
        </w:rPr>
        <w:t>)</w:t>
      </w:r>
    </w:p>
    <w:p w:rsidR="006D3E69" w:rsidRPr="00A000C1" w:rsidRDefault="000F218A" w:rsidP="00840DE4">
      <w:pPr>
        <w:pStyle w:val="2"/>
        <w:spacing w:before="120" w:after="120"/>
        <w:rPr>
          <w:rFonts w:ascii="Calibri" w:hAnsi="Calibri"/>
          <w:b w:val="0"/>
          <w:sz w:val="24"/>
          <w:szCs w:val="24"/>
          <w:lang w:val="sr-Cyrl-RS"/>
        </w:rPr>
      </w:pPr>
      <w:r w:rsidRPr="00A000C1">
        <w:rPr>
          <w:rFonts w:ascii="Calibri" w:hAnsi="Calibri"/>
          <w:b w:val="0"/>
          <w:sz w:val="24"/>
          <w:szCs w:val="24"/>
          <w:lang w:val="sr-Cyrl-RS"/>
        </w:rPr>
        <w:t>И</w:t>
      </w:r>
      <w:r w:rsidR="006D3E69" w:rsidRPr="00A000C1">
        <w:rPr>
          <w:rFonts w:ascii="Calibri" w:hAnsi="Calibri"/>
          <w:b w:val="0"/>
          <w:sz w:val="24"/>
          <w:szCs w:val="24"/>
          <w:lang w:val="sr-Cyrl-RS"/>
        </w:rPr>
        <w:t>ме и презиме студента</w:t>
      </w:r>
      <w:r w:rsidR="002C4AF8" w:rsidRPr="00A000C1">
        <w:rPr>
          <w:b w:val="0"/>
        </w:rPr>
        <w:t xml:space="preserve"> </w:t>
      </w:r>
      <w:r w:rsidR="002C4AF8" w:rsidRPr="00A000C1">
        <w:rPr>
          <w:b w:val="0"/>
          <w:lang w:val="sr-Cyrl-RS"/>
        </w:rPr>
        <w:t>(</w:t>
      </w:r>
      <w:r w:rsidR="002C4AF8" w:rsidRPr="00A000C1">
        <w:rPr>
          <w:rFonts w:ascii="Calibri" w:hAnsi="Calibri"/>
          <w:b w:val="0"/>
          <w:sz w:val="24"/>
          <w:szCs w:val="24"/>
          <w:lang w:val="sr-Cyrl-RS"/>
        </w:rPr>
        <w:t>величина слова 14 типографских тачака)</w:t>
      </w:r>
    </w:p>
    <w:p w:rsidR="006D3E69" w:rsidRPr="00A000C1" w:rsidRDefault="006D3E69" w:rsidP="00840DE4">
      <w:pPr>
        <w:pStyle w:val="2"/>
        <w:spacing w:before="120" w:after="120"/>
        <w:rPr>
          <w:rFonts w:ascii="Calibri" w:hAnsi="Calibri"/>
          <w:b w:val="0"/>
          <w:sz w:val="24"/>
          <w:szCs w:val="24"/>
          <w:lang w:val="sr-Cyrl-RS"/>
        </w:rPr>
      </w:pPr>
      <w:r w:rsidRPr="00A000C1">
        <w:rPr>
          <w:rFonts w:ascii="Calibri" w:hAnsi="Calibri"/>
          <w:b w:val="0"/>
          <w:sz w:val="24"/>
          <w:szCs w:val="24"/>
          <w:lang w:val="sr-Cyrl-RS"/>
        </w:rPr>
        <w:t xml:space="preserve">Нови Сад, </w:t>
      </w:r>
      <w:r w:rsidR="00481DBD">
        <w:rPr>
          <w:rFonts w:ascii="Calibri" w:hAnsi="Calibri"/>
          <w:b w:val="0"/>
          <w:sz w:val="24"/>
          <w:szCs w:val="24"/>
          <w:lang w:val="sr-Cyrl-RS"/>
        </w:rPr>
        <w:t xml:space="preserve">месец, </w:t>
      </w:r>
      <w:r w:rsidRPr="00A000C1">
        <w:rPr>
          <w:rFonts w:ascii="Calibri" w:hAnsi="Calibri"/>
          <w:b w:val="0"/>
          <w:sz w:val="24"/>
          <w:szCs w:val="24"/>
          <w:lang w:val="sr-Cyrl-RS"/>
        </w:rPr>
        <w:t xml:space="preserve">година. </w:t>
      </w:r>
      <w:r w:rsidR="002C4AF8" w:rsidRPr="00A000C1">
        <w:rPr>
          <w:rFonts w:ascii="Calibri" w:hAnsi="Calibri"/>
          <w:b w:val="0"/>
          <w:sz w:val="24"/>
          <w:szCs w:val="24"/>
          <w:lang w:val="sr-Cyrl-RS"/>
        </w:rPr>
        <w:t>(величина слова 14 типографских тачака)</w:t>
      </w:r>
    </w:p>
    <w:p w:rsidR="006D3E69" w:rsidRDefault="00840DE4" w:rsidP="006D3E69">
      <w:pPr>
        <w:pStyle w:val="2"/>
        <w:spacing w:after="240"/>
        <w:rPr>
          <w:rFonts w:ascii="Calibri" w:hAnsi="Calibri"/>
          <w:sz w:val="24"/>
          <w:szCs w:val="24"/>
          <w:lang w:val="sr-Latn-RS"/>
        </w:rPr>
      </w:pPr>
      <w:r>
        <w:rPr>
          <w:rFonts w:ascii="Calibri" w:hAnsi="Calibri"/>
          <w:sz w:val="24"/>
          <w:szCs w:val="24"/>
          <w:lang w:val="sr-Cyrl-RS"/>
        </w:rPr>
        <w:t>Следи п</w:t>
      </w:r>
      <w:r w:rsidR="006D3E69">
        <w:rPr>
          <w:rFonts w:ascii="Calibri" w:hAnsi="Calibri"/>
          <w:sz w:val="24"/>
          <w:szCs w:val="24"/>
          <w:lang w:val="sr-Cyrl-RS"/>
        </w:rPr>
        <w:t xml:space="preserve">ример </w:t>
      </w:r>
      <w:r w:rsidR="00DF44B4">
        <w:rPr>
          <w:rFonts w:ascii="Calibri" w:hAnsi="Calibri"/>
          <w:sz w:val="24"/>
          <w:szCs w:val="24"/>
          <w:lang w:val="sr-Cyrl-RS"/>
        </w:rPr>
        <w:t xml:space="preserve"> обликовања насловне странице (корица)</w:t>
      </w:r>
    </w:p>
    <w:p w:rsidR="00840DE4" w:rsidRDefault="00840DE4" w:rsidP="00A000C1">
      <w:pPr>
        <w:rPr>
          <w:rFonts w:ascii="Times New Roman" w:hAnsi="Times New Roman" w:cs="Times New Roman"/>
          <w:noProof/>
          <w:sz w:val="32"/>
          <w:szCs w:val="32"/>
          <w:lang w:val="sr-Cyrl-RS"/>
        </w:rPr>
      </w:pPr>
    </w:p>
    <w:p w:rsidR="00840DE4" w:rsidRDefault="00840DE4" w:rsidP="00A000C1">
      <w:pPr>
        <w:rPr>
          <w:rFonts w:ascii="Times New Roman" w:hAnsi="Times New Roman" w:cs="Times New Roman"/>
          <w:noProof/>
          <w:sz w:val="32"/>
          <w:szCs w:val="32"/>
          <w:lang w:val="sr-Cyrl-RS"/>
        </w:rPr>
      </w:pPr>
    </w:p>
    <w:p w:rsidR="00840DE4" w:rsidRDefault="00840DE4" w:rsidP="00A000C1">
      <w:pPr>
        <w:rPr>
          <w:rFonts w:ascii="Times New Roman" w:hAnsi="Times New Roman" w:cs="Times New Roman"/>
          <w:noProof/>
          <w:sz w:val="32"/>
          <w:szCs w:val="32"/>
          <w:lang w:val="sr-Cyrl-RS"/>
        </w:rPr>
      </w:pPr>
    </w:p>
    <w:p w:rsidR="00840DE4" w:rsidRDefault="00840DE4" w:rsidP="00A000C1">
      <w:pPr>
        <w:rPr>
          <w:rFonts w:ascii="Times New Roman" w:hAnsi="Times New Roman" w:cs="Times New Roman"/>
          <w:noProof/>
          <w:sz w:val="32"/>
          <w:szCs w:val="32"/>
          <w:lang w:val="sr-Cyrl-RS"/>
        </w:rPr>
      </w:pPr>
    </w:p>
    <w:p w:rsidR="00840DE4" w:rsidRDefault="00840DE4" w:rsidP="00A000C1">
      <w:pPr>
        <w:rPr>
          <w:rFonts w:ascii="Times New Roman" w:hAnsi="Times New Roman" w:cs="Times New Roman"/>
          <w:noProof/>
          <w:sz w:val="32"/>
          <w:szCs w:val="32"/>
          <w:lang w:val="sr-Cyrl-RS"/>
        </w:rPr>
      </w:pPr>
    </w:p>
    <w:p w:rsidR="00A000C1" w:rsidRDefault="00AC2192" w:rsidP="00481DBD">
      <w:pPr>
        <w:spacing w:after="3000"/>
        <w:jc w:val="center"/>
        <w:rPr>
          <w:rFonts w:ascii="Times New Roman" w:hAnsi="Times New Roman" w:cs="Times New Roman"/>
          <w:noProof/>
          <w:sz w:val="32"/>
          <w:szCs w:val="32"/>
          <w:lang w:val="sr-Cyrl-RS"/>
        </w:rPr>
      </w:pPr>
      <w:r w:rsidRPr="00481DBD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3260B3F5" wp14:editId="42E49093">
            <wp:extent cx="594360" cy="574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6" cy="582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00C1" w:rsidRPr="00DD49C4">
        <w:rPr>
          <w:rFonts w:ascii="Times New Roman" w:hAnsi="Times New Roman" w:cs="Times New Roman"/>
          <w:noProof/>
          <w:sz w:val="32"/>
          <w:szCs w:val="32"/>
          <w:lang w:val="sr-Cyrl-RS"/>
        </w:rPr>
        <w:t>Висока школа струковних студија за образовање васпитача Нови Сад</w:t>
      </w:r>
    </w:p>
    <w:p w:rsidR="00A000C1" w:rsidRDefault="00A000C1" w:rsidP="00A000C1">
      <w:pPr>
        <w:jc w:val="center"/>
        <w:rPr>
          <w:rFonts w:ascii="Times New Roman" w:hAnsi="Times New Roman" w:cs="Times New Roman"/>
          <w:noProof/>
          <w:sz w:val="44"/>
          <w:szCs w:val="44"/>
          <w:lang w:val="sr-Cyrl-RS"/>
        </w:rPr>
      </w:pPr>
      <w:r w:rsidRPr="00DD49C4">
        <w:rPr>
          <w:rFonts w:ascii="Times New Roman" w:hAnsi="Times New Roman" w:cs="Times New Roman"/>
          <w:noProof/>
          <w:sz w:val="44"/>
          <w:szCs w:val="44"/>
          <w:lang w:val="sr-Cyrl-RS"/>
        </w:rPr>
        <w:t>Наслов рада</w:t>
      </w:r>
    </w:p>
    <w:p w:rsidR="00A000C1" w:rsidRDefault="00A000C1" w:rsidP="00840DE4">
      <w:pPr>
        <w:spacing w:after="2640"/>
        <w:jc w:val="center"/>
        <w:rPr>
          <w:rFonts w:ascii="Times New Roman" w:hAnsi="Times New Roman" w:cs="Times New Roman"/>
          <w:noProof/>
          <w:sz w:val="32"/>
          <w:szCs w:val="32"/>
          <w:lang w:val="sr-Cyrl-RS"/>
        </w:rPr>
      </w:pPr>
      <w:r w:rsidRPr="00DD49C4">
        <w:rPr>
          <w:rFonts w:ascii="Times New Roman" w:hAnsi="Times New Roman" w:cs="Times New Roman"/>
          <w:noProof/>
          <w:sz w:val="32"/>
          <w:szCs w:val="32"/>
          <w:lang w:val="sr-Cyrl-RS"/>
        </w:rPr>
        <w:t>Мастер рад</w:t>
      </w:r>
    </w:p>
    <w:p w:rsidR="00A000C1" w:rsidRDefault="00A000C1" w:rsidP="00A000C1">
      <w:pPr>
        <w:rPr>
          <w:rFonts w:ascii="Times New Roman" w:hAnsi="Times New Roman" w:cs="Times New Roman"/>
          <w:noProof/>
          <w:sz w:val="32"/>
          <w:szCs w:val="32"/>
          <w:lang w:val="sr-Cyrl-RS"/>
        </w:rPr>
      </w:pPr>
      <w:r>
        <w:rPr>
          <w:rFonts w:ascii="Times New Roman" w:hAnsi="Times New Roman" w:cs="Times New Roman"/>
          <w:noProof/>
          <w:sz w:val="32"/>
          <w:szCs w:val="32"/>
          <w:lang w:val="sr-Cyrl-RS"/>
        </w:rPr>
        <w:t xml:space="preserve"> Ментор </w:t>
      </w:r>
      <w:r w:rsidR="00840DE4">
        <w:rPr>
          <w:rFonts w:ascii="Times New Roman" w:hAnsi="Times New Roman" w:cs="Times New Roman"/>
          <w:noProof/>
          <w:sz w:val="32"/>
          <w:szCs w:val="32"/>
          <w:lang w:val="sr-Cyrl-RS"/>
        </w:rPr>
        <w:t xml:space="preserve">                                                                            К</w:t>
      </w:r>
      <w:r>
        <w:rPr>
          <w:rFonts w:ascii="Times New Roman" w:hAnsi="Times New Roman" w:cs="Times New Roman"/>
          <w:noProof/>
          <w:sz w:val="32"/>
          <w:szCs w:val="32"/>
          <w:lang w:val="sr-Cyrl-RS"/>
        </w:rPr>
        <w:t>андидат</w:t>
      </w:r>
    </w:p>
    <w:p w:rsidR="00A000C1" w:rsidRDefault="00A000C1" w:rsidP="00840DE4">
      <w:pPr>
        <w:spacing w:after="1200"/>
        <w:rPr>
          <w:rFonts w:ascii="Times New Roman" w:hAnsi="Times New Roman" w:cs="Times New Roman"/>
          <w:noProof/>
          <w:sz w:val="32"/>
          <w:szCs w:val="32"/>
          <w:lang w:val="sr-Cyrl-RS"/>
        </w:rPr>
      </w:pPr>
      <w:r>
        <w:rPr>
          <w:rFonts w:ascii="Times New Roman" w:hAnsi="Times New Roman" w:cs="Times New Roman"/>
          <w:noProof/>
          <w:sz w:val="32"/>
          <w:szCs w:val="32"/>
          <w:lang w:val="sr-Cyrl-RS"/>
        </w:rPr>
        <w:t>Име и презиме</w:t>
      </w:r>
      <w:r w:rsidR="00840DE4">
        <w:rPr>
          <w:rFonts w:ascii="Times New Roman" w:hAnsi="Times New Roman" w:cs="Times New Roman"/>
          <w:noProof/>
          <w:sz w:val="32"/>
          <w:szCs w:val="32"/>
          <w:lang w:val="sr-Cyrl-RS"/>
        </w:rPr>
        <w:t xml:space="preserve">                                                             Име и презиме</w:t>
      </w:r>
    </w:p>
    <w:p w:rsidR="00A000C1" w:rsidRPr="00840DE4" w:rsidRDefault="00A000C1" w:rsidP="00840DE4">
      <w:pPr>
        <w:pStyle w:val="2"/>
        <w:spacing w:after="2640"/>
        <w:jc w:val="center"/>
        <w:rPr>
          <w:rFonts w:ascii="Calibri" w:hAnsi="Calibri"/>
          <w:b w:val="0"/>
          <w:sz w:val="24"/>
          <w:szCs w:val="24"/>
          <w:lang w:val="sr-Latn-RS"/>
        </w:rPr>
      </w:pPr>
      <w:r w:rsidRPr="00840DE4">
        <w:rPr>
          <w:b w:val="0"/>
          <w:noProof/>
          <w:sz w:val="32"/>
          <w:szCs w:val="32"/>
          <w:lang w:val="sr-Cyrl-RS"/>
        </w:rPr>
        <w:t xml:space="preserve">Нови Сад , </w:t>
      </w:r>
      <w:r w:rsidR="00481DBD">
        <w:rPr>
          <w:b w:val="0"/>
          <w:noProof/>
          <w:sz w:val="32"/>
          <w:szCs w:val="32"/>
          <w:lang w:val="sr-Cyrl-RS"/>
        </w:rPr>
        <w:t xml:space="preserve">месец, </w:t>
      </w:r>
      <w:r w:rsidRPr="00840DE4">
        <w:rPr>
          <w:b w:val="0"/>
          <w:noProof/>
          <w:sz w:val="32"/>
          <w:szCs w:val="32"/>
          <w:lang w:val="sr-Cyrl-RS"/>
        </w:rPr>
        <w:t>година</w:t>
      </w:r>
    </w:p>
    <w:p w:rsidR="005B2D7F" w:rsidRPr="00840DE4" w:rsidRDefault="005B2D7F" w:rsidP="009616F2">
      <w:pPr>
        <w:pStyle w:val="a"/>
        <w:spacing w:after="360"/>
        <w:rPr>
          <w:rFonts w:ascii="Calibri" w:hAnsi="Calibri"/>
          <w:b/>
          <w:lang w:val="sr-Cyrl-RS"/>
        </w:rPr>
      </w:pPr>
      <w:r w:rsidRPr="00840DE4">
        <w:rPr>
          <w:rFonts w:ascii="Calibri" w:hAnsi="Calibri"/>
          <w:b/>
        </w:rPr>
        <w:lastRenderedPageBreak/>
        <w:t>Прва унутрашња страница остаје празна.</w:t>
      </w:r>
    </w:p>
    <w:p w:rsidR="00F11192" w:rsidRDefault="00F11192" w:rsidP="009616F2">
      <w:pPr>
        <w:pStyle w:val="a"/>
        <w:spacing w:after="360"/>
        <w:rPr>
          <w:rFonts w:ascii="Calibri" w:hAnsi="Calibri"/>
          <w:b/>
          <w:lang w:val="sr-Cyrl-RS"/>
        </w:rPr>
      </w:pPr>
      <w:r w:rsidRPr="00840DE4">
        <w:rPr>
          <w:rFonts w:ascii="Calibri" w:hAnsi="Calibri"/>
          <w:b/>
          <w:lang w:val="sr-Cyrl-RS"/>
        </w:rPr>
        <w:t>Д</w:t>
      </w:r>
      <w:r w:rsidR="000F218A" w:rsidRPr="00840DE4">
        <w:rPr>
          <w:rFonts w:ascii="Calibri" w:hAnsi="Calibri"/>
          <w:b/>
          <w:lang w:val="sr-Cyrl-RS"/>
        </w:rPr>
        <w:t xml:space="preserve">руга унутрашња страница </w:t>
      </w:r>
    </w:p>
    <w:p w:rsidR="005B2D7F" w:rsidRDefault="00F11192" w:rsidP="009616F2">
      <w:pPr>
        <w:pStyle w:val="a"/>
        <w:spacing w:after="240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Друга унутрашња страница садржи следеће податке</w:t>
      </w:r>
      <w:r w:rsidR="004B3B75">
        <w:rPr>
          <w:rFonts w:ascii="Calibri" w:hAnsi="Calibri"/>
          <w:lang w:val="sr-Cyrl-RS"/>
        </w:rPr>
        <w:t>:</w:t>
      </w:r>
      <w:r w:rsidR="000F218A">
        <w:rPr>
          <w:rFonts w:ascii="Calibri" w:hAnsi="Calibri"/>
          <w:lang w:val="sr-Cyrl-RS"/>
        </w:rPr>
        <w:t xml:space="preserve"> </w:t>
      </w:r>
    </w:p>
    <w:p w:rsidR="006F05B8" w:rsidRPr="004B3B75" w:rsidRDefault="006F05B8" w:rsidP="004B3B75">
      <w:pPr>
        <w:pStyle w:val="a"/>
        <w:ind w:left="357"/>
        <w:rPr>
          <w:rFonts w:ascii="Calibri" w:hAnsi="Calibri"/>
        </w:rPr>
      </w:pPr>
      <w:r>
        <w:rPr>
          <w:rFonts w:ascii="Calibri" w:hAnsi="Calibri"/>
          <w:lang w:val="sr-Cyrl-RS"/>
        </w:rPr>
        <w:t xml:space="preserve">Горњи леви део странице: </w:t>
      </w:r>
    </w:p>
    <w:p w:rsidR="005B2D7F" w:rsidRDefault="00F11192" w:rsidP="004B3B75">
      <w:pPr>
        <w:pStyle w:val="a"/>
        <w:ind w:left="357"/>
        <w:rPr>
          <w:rFonts w:ascii="Calibri" w:hAnsi="Calibri"/>
        </w:rPr>
      </w:pPr>
      <w:r>
        <w:rPr>
          <w:rFonts w:ascii="Calibri" w:hAnsi="Calibri"/>
          <w:lang w:val="sr-Cyrl-RS"/>
        </w:rPr>
        <w:t>Лого и н</w:t>
      </w:r>
      <w:r>
        <w:rPr>
          <w:rFonts w:ascii="Calibri" w:hAnsi="Calibri"/>
        </w:rPr>
        <w:t xml:space="preserve">азив </w:t>
      </w:r>
      <w:r w:rsidR="005B2D7F">
        <w:rPr>
          <w:rFonts w:ascii="Calibri" w:hAnsi="Calibri"/>
        </w:rPr>
        <w:t xml:space="preserve">Школе </w:t>
      </w:r>
      <w:r w:rsidRPr="00F11192">
        <w:rPr>
          <w:rFonts w:ascii="Calibri" w:hAnsi="Calibri"/>
        </w:rPr>
        <w:t>(величина слова 16 типографских тачака)</w:t>
      </w:r>
    </w:p>
    <w:p w:rsidR="005B2D7F" w:rsidRDefault="005B2D7F" w:rsidP="004B3B75">
      <w:pPr>
        <w:pStyle w:val="a"/>
        <w:ind w:left="357"/>
        <w:rPr>
          <w:rFonts w:ascii="Calibri" w:hAnsi="Calibri"/>
        </w:rPr>
      </w:pPr>
      <w:r>
        <w:rPr>
          <w:rFonts w:ascii="Calibri" w:hAnsi="Calibri"/>
        </w:rPr>
        <w:t>назив студијског програма</w:t>
      </w:r>
      <w:r w:rsidR="00F11192">
        <w:rPr>
          <w:rFonts w:ascii="Calibri" w:hAnsi="Calibri"/>
          <w:lang w:val="sr-Cyrl-RS"/>
        </w:rPr>
        <w:t xml:space="preserve"> </w:t>
      </w:r>
      <w:r w:rsidR="00F11192" w:rsidRPr="00F11192">
        <w:rPr>
          <w:rFonts w:ascii="Calibri" w:hAnsi="Calibri"/>
          <w:lang w:val="sr-Cyrl-RS"/>
        </w:rPr>
        <w:t>(величина слова 16 типографских тачака)</w:t>
      </w:r>
    </w:p>
    <w:p w:rsidR="006F05B8" w:rsidRDefault="006F05B8" w:rsidP="004B3B75">
      <w:pPr>
        <w:pStyle w:val="a"/>
        <w:ind w:left="357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средњи део странице:</w:t>
      </w:r>
    </w:p>
    <w:p w:rsidR="005B2D7F" w:rsidRDefault="006F05B8" w:rsidP="004B3B75">
      <w:pPr>
        <w:pStyle w:val="a"/>
        <w:ind w:left="357"/>
        <w:rPr>
          <w:rFonts w:ascii="Calibri" w:hAnsi="Calibri"/>
        </w:rPr>
      </w:pPr>
      <w:r>
        <w:rPr>
          <w:rFonts w:ascii="Calibri" w:hAnsi="Calibri"/>
          <w:lang w:val="sr-Cyrl-RS"/>
        </w:rPr>
        <w:t xml:space="preserve"> </w:t>
      </w:r>
      <w:r w:rsidR="005B2D7F">
        <w:rPr>
          <w:rFonts w:ascii="Calibri" w:hAnsi="Calibri"/>
        </w:rPr>
        <w:t>наслов мастер рада</w:t>
      </w:r>
      <w:r w:rsidR="00F11192">
        <w:rPr>
          <w:rFonts w:ascii="Calibri" w:hAnsi="Calibri"/>
          <w:lang w:val="sr-Cyrl-RS"/>
        </w:rPr>
        <w:t xml:space="preserve"> </w:t>
      </w:r>
      <w:r w:rsidR="00F11192" w:rsidRPr="00F11192">
        <w:rPr>
          <w:rFonts w:ascii="Calibri" w:hAnsi="Calibri"/>
        </w:rPr>
        <w:t>(величина  слова 22 типографске тачке)</w:t>
      </w:r>
    </w:p>
    <w:p w:rsidR="005B2D7F" w:rsidRDefault="005B2D7F" w:rsidP="004B3B75">
      <w:pPr>
        <w:pStyle w:val="a"/>
        <w:ind w:left="357"/>
        <w:rPr>
          <w:rFonts w:ascii="Calibri" w:hAnsi="Calibri"/>
        </w:rPr>
      </w:pPr>
      <w:r>
        <w:rPr>
          <w:rFonts w:ascii="Calibri" w:hAnsi="Calibri"/>
        </w:rPr>
        <w:t>мастер рад</w:t>
      </w:r>
      <w:r w:rsidR="00F11192">
        <w:rPr>
          <w:rFonts w:ascii="Calibri" w:hAnsi="Calibri"/>
          <w:lang w:val="sr-Cyrl-RS"/>
        </w:rPr>
        <w:t xml:space="preserve"> (назнака о врсти рада) </w:t>
      </w:r>
      <w:r w:rsidR="004B3B75">
        <w:rPr>
          <w:rFonts w:ascii="Calibri" w:hAnsi="Calibri"/>
          <w:lang w:val="sr-Cyrl-RS"/>
        </w:rPr>
        <w:t>(</w:t>
      </w:r>
      <w:r w:rsidR="00F11192" w:rsidRPr="00F11192">
        <w:rPr>
          <w:rFonts w:ascii="Calibri" w:hAnsi="Calibri"/>
          <w:lang w:val="sr-Cyrl-RS"/>
        </w:rPr>
        <w:t>величина слова 16 типографских тачака</w:t>
      </w:r>
      <w:r w:rsidR="004B3B75">
        <w:rPr>
          <w:rFonts w:ascii="Calibri" w:hAnsi="Calibri"/>
          <w:lang w:val="sr-Cyrl-RS"/>
        </w:rPr>
        <w:t>)</w:t>
      </w:r>
    </w:p>
    <w:p w:rsidR="006F05B8" w:rsidRDefault="006F05B8" w:rsidP="004B3B75">
      <w:pPr>
        <w:pStyle w:val="a"/>
        <w:ind w:left="357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>доњи део странице:</w:t>
      </w:r>
    </w:p>
    <w:p w:rsidR="005B2D7F" w:rsidRDefault="004B3B75" w:rsidP="004B3B75">
      <w:pPr>
        <w:pStyle w:val="a"/>
        <w:ind w:left="357"/>
        <w:rPr>
          <w:rFonts w:ascii="Calibri" w:hAnsi="Calibri"/>
        </w:rPr>
      </w:pPr>
      <w:r>
        <w:rPr>
          <w:rFonts w:ascii="Calibri" w:hAnsi="Calibri"/>
          <w:lang w:val="sr-Cyrl-RS"/>
        </w:rPr>
        <w:t xml:space="preserve"> у истом нивоу: </w:t>
      </w:r>
      <w:r w:rsidR="005B2D7F">
        <w:rPr>
          <w:rFonts w:ascii="Calibri" w:hAnsi="Calibri"/>
        </w:rPr>
        <w:t>име и презиме ментора и чланова комисије са њиховим функциј</w:t>
      </w:r>
      <w:r w:rsidR="00F11192">
        <w:rPr>
          <w:rFonts w:ascii="Calibri" w:hAnsi="Calibri"/>
          <w:lang w:val="sr-Cyrl-RS"/>
        </w:rPr>
        <w:t>а</w:t>
      </w:r>
      <w:r w:rsidR="005B2D7F">
        <w:rPr>
          <w:rFonts w:ascii="Calibri" w:hAnsi="Calibri"/>
        </w:rPr>
        <w:t>ма</w:t>
      </w:r>
      <w:r w:rsidR="00481DBD">
        <w:rPr>
          <w:rFonts w:ascii="Calibri" w:hAnsi="Calibri"/>
          <w:lang w:val="en-US"/>
        </w:rPr>
        <w:t>,</w:t>
      </w:r>
      <w:r w:rsidR="005B2D7F">
        <w:rPr>
          <w:rFonts w:ascii="Calibri" w:hAnsi="Calibri"/>
        </w:rPr>
        <w:t xml:space="preserve"> </w:t>
      </w:r>
      <w:r w:rsidR="006F05B8">
        <w:rPr>
          <w:rFonts w:ascii="Calibri" w:hAnsi="Calibri"/>
          <w:lang w:val="sr-Cyrl-RS"/>
        </w:rPr>
        <w:t>лево поравнање</w:t>
      </w:r>
      <w:r w:rsidR="005B2D7F">
        <w:rPr>
          <w:rFonts w:ascii="Calibri" w:hAnsi="Calibri"/>
        </w:rPr>
        <w:t>, име и презиме студента и његов број индекса</w:t>
      </w:r>
      <w:r w:rsidR="00481DBD">
        <w:rPr>
          <w:rFonts w:ascii="Calibri" w:hAnsi="Calibri"/>
          <w:lang w:val="en-US"/>
        </w:rPr>
        <w:t>,</w:t>
      </w:r>
      <w:r w:rsidR="005B2D7F">
        <w:rPr>
          <w:rFonts w:ascii="Calibri" w:hAnsi="Calibri"/>
        </w:rPr>
        <w:t xml:space="preserve"> </w:t>
      </w:r>
      <w:r w:rsidR="006F05B8">
        <w:rPr>
          <w:rFonts w:ascii="Calibri" w:hAnsi="Calibri"/>
          <w:lang w:val="sr-Cyrl-RS"/>
        </w:rPr>
        <w:t>десно поравнање</w:t>
      </w:r>
      <w:r w:rsidR="005B2D7F">
        <w:rPr>
          <w:rFonts w:ascii="Calibri" w:hAnsi="Calibri"/>
        </w:rPr>
        <w:t xml:space="preserve">, </w:t>
      </w:r>
      <w:r w:rsidR="00F11192" w:rsidRPr="00F11192">
        <w:rPr>
          <w:rFonts w:ascii="Calibri" w:hAnsi="Calibri"/>
          <w:lang w:val="sr-Cyrl-RS"/>
        </w:rPr>
        <w:t>(величина слова 14 типографских тачака)</w:t>
      </w:r>
    </w:p>
    <w:p w:rsidR="004B3B75" w:rsidRDefault="004B3B75" w:rsidP="004B3B75">
      <w:pPr>
        <w:pStyle w:val="a"/>
        <w:ind w:left="357"/>
        <w:rPr>
          <w:rFonts w:ascii="Calibri" w:hAnsi="Calibri"/>
          <w:lang w:val="sr-Cyrl-RS"/>
        </w:rPr>
      </w:pPr>
      <w:r>
        <w:rPr>
          <w:rFonts w:ascii="Calibri" w:hAnsi="Calibri"/>
          <w:lang w:val="sr-Cyrl-RS"/>
        </w:rPr>
        <w:t xml:space="preserve">средњи део </w:t>
      </w:r>
      <w:r w:rsidR="00DC1EF9">
        <w:rPr>
          <w:rFonts w:ascii="Calibri" w:hAnsi="Calibri"/>
          <w:lang w:val="sr-Cyrl-RS"/>
        </w:rPr>
        <w:t>доњег дела</w:t>
      </w:r>
      <w:r>
        <w:rPr>
          <w:rFonts w:ascii="Calibri" w:hAnsi="Calibri"/>
          <w:lang w:val="sr-Cyrl-RS"/>
        </w:rPr>
        <w:t xml:space="preserve"> странице:</w:t>
      </w:r>
    </w:p>
    <w:p w:rsidR="005B2D7F" w:rsidRDefault="004B3B75" w:rsidP="004B3B75">
      <w:pPr>
        <w:pStyle w:val="a"/>
        <w:ind w:left="357"/>
        <w:rPr>
          <w:rFonts w:ascii="Calibri" w:hAnsi="Calibri"/>
        </w:rPr>
      </w:pPr>
      <w:r>
        <w:rPr>
          <w:rFonts w:ascii="Calibri" w:hAnsi="Calibri"/>
          <w:lang w:val="sr-Cyrl-RS"/>
        </w:rPr>
        <w:t xml:space="preserve"> </w:t>
      </w:r>
      <w:r w:rsidR="005B2D7F">
        <w:rPr>
          <w:rFonts w:ascii="Calibri" w:hAnsi="Calibri"/>
        </w:rPr>
        <w:t>Нови Сад, месец, година.</w:t>
      </w:r>
      <w:r w:rsidR="00F11192">
        <w:rPr>
          <w:rFonts w:ascii="Calibri" w:hAnsi="Calibri"/>
          <w:lang w:val="sr-Cyrl-RS"/>
        </w:rPr>
        <w:t xml:space="preserve"> </w:t>
      </w:r>
      <w:r w:rsidR="00F11192" w:rsidRPr="00F11192">
        <w:rPr>
          <w:rFonts w:ascii="Calibri" w:hAnsi="Calibri"/>
          <w:lang w:val="sr-Cyrl-RS"/>
        </w:rPr>
        <w:t>(величина слова 14 типографских тачака)</w:t>
      </w:r>
    </w:p>
    <w:p w:rsidR="005B2D7F" w:rsidRDefault="005B2D7F" w:rsidP="009616F2">
      <w:pPr>
        <w:pStyle w:val="a"/>
        <w:spacing w:before="360" w:after="240"/>
        <w:rPr>
          <w:rFonts w:ascii="Calibri" w:hAnsi="Calibri"/>
          <w:b/>
          <w:lang w:val="sr-Cyrl-RS"/>
        </w:rPr>
      </w:pPr>
      <w:r>
        <w:rPr>
          <w:rFonts w:ascii="Calibri" w:hAnsi="Calibri"/>
          <w:b/>
        </w:rPr>
        <w:t>Сажетак рада</w:t>
      </w:r>
      <w:r w:rsidR="00050684">
        <w:rPr>
          <w:rFonts w:ascii="Calibri" w:hAnsi="Calibri"/>
          <w:b/>
          <w:lang w:val="sr-Cyrl-RS"/>
        </w:rPr>
        <w:t xml:space="preserve"> на српском и енглеском језику са кључним речима</w:t>
      </w:r>
    </w:p>
    <w:p w:rsidR="00050684" w:rsidRPr="00840DE4" w:rsidRDefault="00050684" w:rsidP="005B2D7F">
      <w:pPr>
        <w:pStyle w:val="a"/>
        <w:spacing w:after="240"/>
        <w:rPr>
          <w:rFonts w:ascii="Calibri" w:hAnsi="Calibri"/>
          <w:lang w:val="sr-Cyrl-RS"/>
        </w:rPr>
      </w:pPr>
      <w:r w:rsidRPr="00840DE4">
        <w:rPr>
          <w:rFonts w:ascii="Calibri" w:hAnsi="Calibri"/>
          <w:lang w:val="sr-Cyrl-RS"/>
        </w:rPr>
        <w:t>Прво се пише сажетак на српском, а потом на енглеском језику</w:t>
      </w:r>
    </w:p>
    <w:p w:rsidR="00050684" w:rsidRPr="00050684" w:rsidRDefault="00050684" w:rsidP="00050684">
      <w:pPr>
        <w:pStyle w:val="a"/>
        <w:rPr>
          <w:rFonts w:ascii="Calibri" w:hAnsi="Calibri"/>
          <w:lang w:val="sr-Cyrl-RS"/>
        </w:rPr>
      </w:pPr>
      <w:r w:rsidRPr="00050684">
        <w:rPr>
          <w:rFonts w:ascii="Calibri" w:hAnsi="Calibri"/>
          <w:lang w:val="sr-Cyrl-RS"/>
        </w:rPr>
        <w:t xml:space="preserve">Сажетак </w:t>
      </w:r>
      <w:r>
        <w:rPr>
          <w:rFonts w:ascii="Calibri" w:hAnsi="Calibri"/>
          <w:lang w:val="sr-Cyrl-RS"/>
        </w:rPr>
        <w:t xml:space="preserve">рада </w:t>
      </w:r>
      <w:r w:rsidRPr="00050684">
        <w:rPr>
          <w:rFonts w:ascii="Calibri" w:hAnsi="Calibri"/>
          <w:lang w:val="sr-Cyrl-RS"/>
        </w:rPr>
        <w:t>(</w:t>
      </w:r>
      <w:r>
        <w:rPr>
          <w:rFonts w:ascii="Calibri" w:hAnsi="Calibri"/>
          <w:lang w:val="sr-Cyrl-RS"/>
        </w:rPr>
        <w:t>обима до 350 речи</w:t>
      </w:r>
      <w:r w:rsidRPr="00050684">
        <w:rPr>
          <w:rFonts w:ascii="Calibri" w:hAnsi="Calibri"/>
          <w:lang w:val="sr-Cyrl-RS"/>
        </w:rPr>
        <w:t xml:space="preserve">) </w:t>
      </w:r>
      <w:r>
        <w:rPr>
          <w:rFonts w:ascii="Calibri" w:hAnsi="Calibri"/>
          <w:lang w:val="sr-Cyrl-RS"/>
        </w:rPr>
        <w:t>треба да</w:t>
      </w:r>
      <w:r w:rsidRPr="00050684">
        <w:rPr>
          <w:rFonts w:ascii="Calibri" w:hAnsi="Calibri"/>
          <w:lang w:val="sr-Cyrl-RS"/>
        </w:rPr>
        <w:t xml:space="preserve"> </w:t>
      </w:r>
      <w:r w:rsidR="00444F67">
        <w:rPr>
          <w:rFonts w:ascii="Calibri" w:hAnsi="Calibri"/>
          <w:lang w:val="sr-Cyrl-RS"/>
        </w:rPr>
        <w:t xml:space="preserve">буде </w:t>
      </w:r>
      <w:r w:rsidRPr="00050684">
        <w:rPr>
          <w:rFonts w:ascii="Calibri" w:hAnsi="Calibri"/>
          <w:lang w:val="sr-Cyrl-RS"/>
        </w:rPr>
        <w:t>написан тако да омогући читаоцу разумевање циља рада, метода истраживања, резултата, уз битна образложења и ауторове закључке.</w:t>
      </w:r>
    </w:p>
    <w:p w:rsidR="00050684" w:rsidRDefault="00050684" w:rsidP="00050684">
      <w:pPr>
        <w:pStyle w:val="a"/>
        <w:rPr>
          <w:rFonts w:ascii="Calibri" w:hAnsi="Calibri"/>
          <w:lang w:val="sr-Cyrl-RS"/>
        </w:rPr>
      </w:pPr>
      <w:r w:rsidRPr="00050684">
        <w:rPr>
          <w:rFonts w:ascii="Calibri" w:hAnsi="Calibri"/>
          <w:lang w:val="sr-Cyrl-RS"/>
        </w:rPr>
        <w:t xml:space="preserve">У кључним речима треба навести до </w:t>
      </w:r>
      <w:r>
        <w:rPr>
          <w:rFonts w:ascii="Calibri" w:hAnsi="Calibri"/>
          <w:lang w:val="sr-Cyrl-RS"/>
        </w:rPr>
        <w:t>5</w:t>
      </w:r>
      <w:r w:rsidRPr="00050684">
        <w:rPr>
          <w:rFonts w:ascii="Calibri" w:hAnsi="Calibri"/>
          <w:lang w:val="sr-Cyrl-RS"/>
        </w:rPr>
        <w:t xml:space="preserve"> најбитнијих појмова који се обрађују у </w:t>
      </w:r>
      <w:r>
        <w:rPr>
          <w:rFonts w:ascii="Calibri" w:hAnsi="Calibri"/>
          <w:lang w:val="sr-Cyrl-RS"/>
        </w:rPr>
        <w:t>раду</w:t>
      </w:r>
    </w:p>
    <w:p w:rsidR="005B2D7F" w:rsidRDefault="005B2D7F" w:rsidP="00050684">
      <w:pPr>
        <w:pStyle w:val="a"/>
        <w:rPr>
          <w:rFonts w:ascii="Calibri" w:hAnsi="Calibri"/>
        </w:rPr>
      </w:pPr>
      <w:r>
        <w:rPr>
          <w:rFonts w:ascii="Calibri" w:hAnsi="Calibri"/>
        </w:rPr>
        <w:t xml:space="preserve">Сажетак се пише у једном </w:t>
      </w:r>
      <w:r w:rsidR="00050684">
        <w:rPr>
          <w:rFonts w:ascii="Calibri" w:hAnsi="Calibri"/>
          <w:lang w:val="sr-Cyrl-RS"/>
        </w:rPr>
        <w:t xml:space="preserve">пасусу,  писмом величине 12 типографских тачака. Проред текста треба да буде подешен на један ред.  </w:t>
      </w:r>
      <w:r w:rsidR="00050684">
        <w:rPr>
          <w:rFonts w:ascii="Calibri" w:hAnsi="Calibri"/>
        </w:rPr>
        <w:t xml:space="preserve"> </w:t>
      </w:r>
    </w:p>
    <w:p w:rsidR="005B2D7F" w:rsidRPr="005B2D7F" w:rsidRDefault="005B2D7F" w:rsidP="009616F2">
      <w:pPr>
        <w:spacing w:after="240"/>
        <w:rPr>
          <w:sz w:val="24"/>
          <w:szCs w:val="24"/>
        </w:rPr>
      </w:pPr>
      <w:r w:rsidRPr="005B2D7F">
        <w:rPr>
          <w:rFonts w:ascii="Calibri" w:hAnsi="Calibri"/>
          <w:b/>
          <w:sz w:val="24"/>
          <w:szCs w:val="24"/>
        </w:rPr>
        <w:t>Садржај рада</w:t>
      </w:r>
    </w:p>
    <w:p w:rsidR="005B2D7F" w:rsidRDefault="005E272D" w:rsidP="005B2D7F">
      <w:pPr>
        <w:pStyle w:val="a"/>
        <w:rPr>
          <w:rFonts w:ascii="Calibri" w:hAnsi="Calibri"/>
        </w:rPr>
      </w:pPr>
      <w:r>
        <w:rPr>
          <w:rFonts w:ascii="Calibri" w:hAnsi="Calibri"/>
          <w:lang w:val="sr-Cyrl-RS"/>
        </w:rPr>
        <w:t xml:space="preserve"> Садржај рада </w:t>
      </w:r>
      <w:r w:rsidRPr="005E272D">
        <w:rPr>
          <w:rFonts w:ascii="Calibri" w:hAnsi="Calibri"/>
          <w:lang w:val="sr-Cyrl-RS"/>
        </w:rPr>
        <w:t xml:space="preserve">је основно средство за брзо сналажење у раду, али и средство за представљање структуре рада.  </w:t>
      </w:r>
      <w:r w:rsidR="005B2D7F">
        <w:rPr>
          <w:rFonts w:ascii="Calibri" w:hAnsi="Calibri"/>
        </w:rPr>
        <w:t xml:space="preserve">Садржај </w:t>
      </w:r>
      <w:r>
        <w:rPr>
          <w:rFonts w:ascii="Calibri" w:hAnsi="Calibri"/>
          <w:lang w:val="sr-Cyrl-RS"/>
        </w:rPr>
        <w:t>се</w:t>
      </w:r>
      <w:r>
        <w:rPr>
          <w:rFonts w:ascii="Calibri" w:hAnsi="Calibri"/>
        </w:rPr>
        <w:t xml:space="preserve"> </w:t>
      </w:r>
      <w:r w:rsidR="005B2D7F">
        <w:rPr>
          <w:rFonts w:ascii="Calibri" w:hAnsi="Calibri"/>
        </w:rPr>
        <w:t xml:space="preserve">представља </w:t>
      </w:r>
      <w:r>
        <w:rPr>
          <w:rFonts w:ascii="Calibri" w:hAnsi="Calibri"/>
          <w:lang w:val="sr-Cyrl-RS"/>
        </w:rPr>
        <w:t xml:space="preserve">у облику </w:t>
      </w:r>
      <w:r w:rsidR="00AC2192">
        <w:rPr>
          <w:rFonts w:ascii="Calibri" w:hAnsi="Calibri"/>
          <w:lang w:val="sr-Cyrl-RS"/>
        </w:rPr>
        <w:t xml:space="preserve">нумерисаног </w:t>
      </w:r>
      <w:r w:rsidR="005B2D7F">
        <w:rPr>
          <w:rFonts w:ascii="Calibri" w:hAnsi="Calibri"/>
        </w:rPr>
        <w:t>бројчано-</w:t>
      </w:r>
      <w:r>
        <w:rPr>
          <w:rFonts w:ascii="Calibri" w:hAnsi="Calibri"/>
        </w:rPr>
        <w:t>текстуалн</w:t>
      </w:r>
      <w:r>
        <w:rPr>
          <w:rFonts w:ascii="Calibri" w:hAnsi="Calibri"/>
          <w:lang w:val="sr-Cyrl-RS"/>
        </w:rPr>
        <w:t xml:space="preserve">ог </w:t>
      </w:r>
      <w:r w:rsidR="005B2D7F">
        <w:rPr>
          <w:rFonts w:ascii="Calibri" w:hAnsi="Calibri"/>
        </w:rPr>
        <w:t>преглед</w:t>
      </w:r>
      <w:r>
        <w:rPr>
          <w:rFonts w:ascii="Calibri" w:hAnsi="Calibri"/>
          <w:lang w:val="sr-Cyrl-RS"/>
        </w:rPr>
        <w:t>а</w:t>
      </w:r>
      <w:r w:rsidR="005B2D7F">
        <w:rPr>
          <w:rFonts w:ascii="Calibri" w:hAnsi="Calibri"/>
        </w:rPr>
        <w:t xml:space="preserve"> </w:t>
      </w:r>
      <w:r>
        <w:rPr>
          <w:rFonts w:ascii="Calibri" w:hAnsi="Calibri"/>
          <w:lang w:val="sr-Cyrl-RS"/>
        </w:rPr>
        <w:t>поглавља</w:t>
      </w:r>
      <w:r>
        <w:rPr>
          <w:rFonts w:ascii="Calibri" w:hAnsi="Calibri"/>
        </w:rPr>
        <w:t xml:space="preserve"> </w:t>
      </w:r>
      <w:r w:rsidR="005B2D7F">
        <w:rPr>
          <w:rFonts w:ascii="Calibri" w:hAnsi="Calibri"/>
        </w:rPr>
        <w:t xml:space="preserve">и </w:t>
      </w:r>
      <w:r>
        <w:rPr>
          <w:rFonts w:ascii="Calibri" w:hAnsi="Calibri"/>
          <w:lang w:val="sr-Cyrl-RS"/>
        </w:rPr>
        <w:t>по</w:t>
      </w:r>
      <w:r w:rsidR="008B61D5">
        <w:rPr>
          <w:rFonts w:ascii="Calibri" w:hAnsi="Calibri"/>
          <w:lang w:val="sr-Cyrl-RS"/>
        </w:rPr>
        <w:t>т</w:t>
      </w:r>
      <w:r>
        <w:rPr>
          <w:rFonts w:ascii="Calibri" w:hAnsi="Calibri"/>
          <w:lang w:val="sr-Cyrl-RS"/>
        </w:rPr>
        <w:t>поглавља</w:t>
      </w:r>
      <w:r w:rsidR="005B2D7F">
        <w:rPr>
          <w:rFonts w:ascii="Calibri" w:hAnsi="Calibri"/>
        </w:rPr>
        <w:t xml:space="preserve"> рада помоћу којег је могуће пронаћи странице на којима су </w:t>
      </w:r>
      <w:r>
        <w:rPr>
          <w:rFonts w:ascii="Calibri" w:hAnsi="Calibri"/>
        </w:rPr>
        <w:t>т</w:t>
      </w:r>
      <w:r>
        <w:rPr>
          <w:rFonts w:ascii="Calibri" w:hAnsi="Calibri"/>
          <w:lang w:val="sr-Cyrl-RS"/>
        </w:rPr>
        <w:t>а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sr-Cyrl-RS"/>
        </w:rPr>
        <w:t>поглавља и по</w:t>
      </w:r>
      <w:r w:rsidR="008B61D5">
        <w:rPr>
          <w:rFonts w:ascii="Calibri" w:hAnsi="Calibri"/>
          <w:lang w:val="sr-Cyrl-RS"/>
        </w:rPr>
        <w:t>т</w:t>
      </w:r>
      <w:r>
        <w:rPr>
          <w:rFonts w:ascii="Calibri" w:hAnsi="Calibri"/>
          <w:lang w:val="sr-Cyrl-RS"/>
        </w:rPr>
        <w:t xml:space="preserve">поглавља </w:t>
      </w:r>
      <w:r w:rsidR="005B2D7F">
        <w:rPr>
          <w:rFonts w:ascii="Calibri" w:hAnsi="Calibri"/>
        </w:rPr>
        <w:t xml:space="preserve"> </w:t>
      </w:r>
      <w:r>
        <w:rPr>
          <w:rFonts w:ascii="Calibri" w:hAnsi="Calibri"/>
        </w:rPr>
        <w:t>написан</w:t>
      </w:r>
      <w:r>
        <w:rPr>
          <w:rFonts w:ascii="Calibri" w:hAnsi="Calibri"/>
          <w:lang w:val="sr-Cyrl-RS"/>
        </w:rPr>
        <w:t>а</w:t>
      </w:r>
      <w:r w:rsidR="005B2D7F">
        <w:rPr>
          <w:rFonts w:ascii="Calibri" w:hAnsi="Calibri"/>
        </w:rPr>
        <w:t>.</w:t>
      </w:r>
    </w:p>
    <w:p w:rsidR="005B2D7F" w:rsidRDefault="005B2D7F" w:rsidP="005B2D7F">
      <w:pPr>
        <w:pStyle w:val="a"/>
        <w:rPr>
          <w:rFonts w:ascii="Calibri" w:hAnsi="Calibri"/>
        </w:rPr>
      </w:pPr>
      <w:r>
        <w:rPr>
          <w:rFonts w:ascii="Calibri" w:hAnsi="Calibri"/>
        </w:rPr>
        <w:t>Наслов “садржај“ треба да буде написан великим словима у левом углу на врху странице.</w:t>
      </w:r>
    </w:p>
    <w:p w:rsidR="005B2D7F" w:rsidRDefault="005B2D7F" w:rsidP="009616F2">
      <w:pPr>
        <w:pStyle w:val="a"/>
        <w:spacing w:before="240" w:after="240"/>
        <w:rPr>
          <w:rFonts w:ascii="Calibri" w:hAnsi="Calibri"/>
          <w:b/>
        </w:rPr>
      </w:pPr>
      <w:r>
        <w:rPr>
          <w:rFonts w:ascii="Calibri" w:hAnsi="Calibri"/>
          <w:b/>
        </w:rPr>
        <w:t>Увод рада</w:t>
      </w:r>
    </w:p>
    <w:p w:rsidR="005B2D7F" w:rsidRDefault="005B2D7F" w:rsidP="00840DE4">
      <w:pPr>
        <w:pStyle w:val="a"/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Увод је почетни део мастер рада. Увод треба да уведе читаоца у </w:t>
      </w:r>
      <w:r w:rsidR="007F5501">
        <w:rPr>
          <w:rFonts w:ascii="Calibri" w:hAnsi="Calibri"/>
          <w:lang w:val="sr-Cyrl-RS"/>
        </w:rPr>
        <w:t>тему</w:t>
      </w:r>
      <w:r>
        <w:rPr>
          <w:rFonts w:ascii="Calibri" w:hAnsi="Calibri"/>
        </w:rPr>
        <w:t xml:space="preserve"> мастер рада</w:t>
      </w:r>
      <w:r w:rsidR="007F5501">
        <w:rPr>
          <w:rFonts w:ascii="Calibri" w:hAnsi="Calibri"/>
          <w:lang w:val="sr-Cyrl-RS"/>
        </w:rPr>
        <w:t xml:space="preserve">. Стога се у уводу наводи циљ рада, повод, значај рада у оквиру одређене дисциплине и преглед садржаја рада. </w:t>
      </w:r>
      <w:r w:rsidR="007F5501">
        <w:rPr>
          <w:rFonts w:ascii="Calibri" w:hAnsi="Calibri"/>
        </w:rPr>
        <w:t xml:space="preserve"> </w:t>
      </w:r>
    </w:p>
    <w:p w:rsidR="009616F2" w:rsidRDefault="009616F2" w:rsidP="005B2D7F">
      <w:pPr>
        <w:pStyle w:val="a"/>
        <w:spacing w:after="240"/>
        <w:rPr>
          <w:rFonts w:ascii="Calibri" w:hAnsi="Calibri"/>
          <w:b/>
          <w:lang w:val="sr-Cyrl-RS"/>
        </w:rPr>
      </w:pPr>
    </w:p>
    <w:p w:rsidR="007F5501" w:rsidRDefault="007F5501" w:rsidP="005B2D7F">
      <w:pPr>
        <w:pStyle w:val="a"/>
        <w:spacing w:after="240"/>
        <w:rPr>
          <w:rFonts w:ascii="Calibri" w:hAnsi="Calibri"/>
          <w:b/>
          <w:lang w:val="sr-Cyrl-RS"/>
        </w:rPr>
      </w:pPr>
      <w:r>
        <w:rPr>
          <w:rFonts w:ascii="Calibri" w:hAnsi="Calibri"/>
          <w:b/>
          <w:lang w:val="sr-Cyrl-RS"/>
        </w:rPr>
        <w:lastRenderedPageBreak/>
        <w:t xml:space="preserve">Теоријски део </w:t>
      </w:r>
    </w:p>
    <w:p w:rsidR="007F5501" w:rsidRPr="00444F67" w:rsidRDefault="007F5501" w:rsidP="007F5501">
      <w:pPr>
        <w:pStyle w:val="a"/>
        <w:spacing w:after="240"/>
        <w:rPr>
          <w:rFonts w:ascii="Calibri" w:hAnsi="Calibri"/>
          <w:lang w:val="sr-Cyrl-RS"/>
        </w:rPr>
      </w:pPr>
      <w:r w:rsidRPr="00444F67">
        <w:rPr>
          <w:rFonts w:ascii="Calibri" w:hAnsi="Calibri"/>
          <w:lang w:val="sr-Cyrl-RS"/>
        </w:rPr>
        <w:t xml:space="preserve"> Теоријски део рада садржи  теоријску анализу проблема истраживања (како су том проблему приступила ранија истраживања; који методолошки поступак је примењен; који су резултате добијени; која питања су остала отворена). Односно, у овом делу</w:t>
      </w:r>
      <w:r w:rsidR="00444F67">
        <w:rPr>
          <w:rFonts w:ascii="Calibri" w:hAnsi="Calibri"/>
          <w:lang w:val="sr-Cyrl-RS"/>
        </w:rPr>
        <w:t xml:space="preserve"> рада</w:t>
      </w:r>
      <w:r w:rsidRPr="00444F67">
        <w:rPr>
          <w:rFonts w:ascii="Calibri" w:hAnsi="Calibri"/>
          <w:lang w:val="sr-Cyrl-RS"/>
        </w:rPr>
        <w:t xml:space="preserve"> износи се оцена и синтеза свих  информација и сазнања која се односе на проблем рада </w:t>
      </w:r>
    </w:p>
    <w:p w:rsidR="007F5501" w:rsidRDefault="007F5501" w:rsidP="007F5501">
      <w:pPr>
        <w:pStyle w:val="a"/>
        <w:spacing w:after="240"/>
        <w:rPr>
          <w:rFonts w:ascii="Calibri" w:hAnsi="Calibri"/>
          <w:b/>
          <w:lang w:val="sr-Cyrl-RS"/>
        </w:rPr>
      </w:pPr>
      <w:r>
        <w:rPr>
          <w:rFonts w:ascii="Calibri" w:hAnsi="Calibri"/>
          <w:b/>
          <w:lang w:val="sr-Cyrl-RS"/>
        </w:rPr>
        <w:t>Методолошки део</w:t>
      </w:r>
    </w:p>
    <w:p w:rsidR="005B2D7F" w:rsidRPr="00840DE4" w:rsidRDefault="00FC099F" w:rsidP="007F5501">
      <w:pPr>
        <w:pStyle w:val="a"/>
        <w:spacing w:after="240"/>
        <w:rPr>
          <w:rFonts w:ascii="Calibri" w:hAnsi="Calibri" w:cs="Calibri"/>
          <w:shd w:val="clear" w:color="auto" w:fill="FFFFFF"/>
          <w:lang w:val="sr-Cyrl-RS"/>
        </w:rPr>
      </w:pPr>
      <w:r>
        <w:rPr>
          <w:rFonts w:ascii="Calibri" w:hAnsi="Calibri"/>
          <w:b/>
          <w:lang w:val="sr-Cyrl-RS"/>
        </w:rPr>
        <w:t xml:space="preserve"> </w:t>
      </w:r>
      <w:r w:rsidR="007F5501">
        <w:rPr>
          <w:rFonts w:ascii="Calibri" w:hAnsi="Calibri"/>
          <w:b/>
          <w:lang w:val="sr-Cyrl-RS"/>
        </w:rPr>
        <w:t xml:space="preserve"> </w:t>
      </w:r>
      <w:r w:rsidR="00444F67">
        <w:rPr>
          <w:rFonts w:ascii="Calibri" w:hAnsi="Calibri"/>
          <w:lang w:val="sr-Cyrl-RS"/>
        </w:rPr>
        <w:t>У</w:t>
      </w:r>
      <w:r w:rsidR="007F5501" w:rsidRPr="00840DE4">
        <w:rPr>
          <w:rFonts w:ascii="Calibri" w:hAnsi="Calibri"/>
          <w:lang w:val="sr-Cyrl-RS"/>
        </w:rPr>
        <w:t xml:space="preserve"> методолошком делу рада </w:t>
      </w:r>
      <w:r w:rsidRPr="00840DE4">
        <w:rPr>
          <w:rFonts w:ascii="Calibri" w:hAnsi="Calibri"/>
          <w:lang w:val="sr-Cyrl-RS"/>
        </w:rPr>
        <w:t>излажу се методолошке карактеристике рада: ближе се одређује предмет рада</w:t>
      </w:r>
      <w:r w:rsidR="00444F67">
        <w:rPr>
          <w:rFonts w:ascii="Calibri" w:hAnsi="Calibri"/>
          <w:lang w:val="sr-Cyrl-RS"/>
        </w:rPr>
        <w:t>,</w:t>
      </w:r>
      <w:r w:rsidRPr="00840DE4">
        <w:rPr>
          <w:rFonts w:ascii="Calibri" w:hAnsi="Calibri"/>
          <w:lang w:val="sr-Cyrl-RS"/>
        </w:rPr>
        <w:t xml:space="preserve"> дефинишу се основни појмови, износи се његов циљ и задаци, одређује се популација и врста узорка, методе, технике и инструменти за прикупљање података, методе и технике за обраду података. </w:t>
      </w:r>
      <w:r w:rsidR="007F5501" w:rsidRPr="00444F67">
        <w:rPr>
          <w:rFonts w:ascii="Calibri" w:hAnsi="Calibri" w:cs="Calibri"/>
          <w:shd w:val="clear" w:color="auto" w:fill="FFFFFF"/>
          <w:lang w:val="sr-Cyrl-RS"/>
        </w:rPr>
        <w:t xml:space="preserve"> </w:t>
      </w:r>
    </w:p>
    <w:p w:rsidR="005B2D7F" w:rsidRDefault="005B2D7F" w:rsidP="005B2D7F">
      <w:pPr>
        <w:pStyle w:val="a"/>
        <w:spacing w:after="240"/>
        <w:rPr>
          <w:rFonts w:ascii="Calibri" w:hAnsi="Calibri"/>
          <w:b/>
          <w:lang w:val="sr-Cyrl-RS"/>
        </w:rPr>
      </w:pPr>
      <w:r>
        <w:rPr>
          <w:rFonts w:ascii="Calibri" w:hAnsi="Calibri"/>
          <w:b/>
        </w:rPr>
        <w:t xml:space="preserve">Резултати </w:t>
      </w:r>
      <w:r w:rsidR="00FC099F">
        <w:rPr>
          <w:rFonts w:ascii="Calibri" w:hAnsi="Calibri"/>
          <w:b/>
          <w:lang w:val="sr-Cyrl-RS"/>
        </w:rPr>
        <w:t xml:space="preserve"> истраживања</w:t>
      </w:r>
    </w:p>
    <w:p w:rsidR="00FC099F" w:rsidRPr="00840DE4" w:rsidRDefault="00FC099F" w:rsidP="005B2D7F">
      <w:pPr>
        <w:pStyle w:val="a"/>
        <w:spacing w:after="240"/>
        <w:rPr>
          <w:rFonts w:ascii="Calibri" w:hAnsi="Calibri"/>
          <w:lang w:val="sr-Cyrl-RS"/>
        </w:rPr>
      </w:pPr>
      <w:r w:rsidRPr="00840DE4">
        <w:rPr>
          <w:rFonts w:ascii="Calibri" w:hAnsi="Calibri"/>
          <w:lang w:val="sr-Cyrl-RS"/>
        </w:rPr>
        <w:t xml:space="preserve">У овом делу рада износе се и дискутују резултати истраживања </w:t>
      </w:r>
    </w:p>
    <w:p w:rsidR="005B2D7F" w:rsidRDefault="005B2D7F" w:rsidP="005B2D7F">
      <w:pPr>
        <w:pStyle w:val="a"/>
        <w:rPr>
          <w:rFonts w:ascii="Calibri" w:hAnsi="Calibri"/>
        </w:rPr>
      </w:pPr>
      <w:r>
        <w:rPr>
          <w:rFonts w:ascii="Calibri" w:hAnsi="Calibri"/>
        </w:rPr>
        <w:t xml:space="preserve">У приказу резултата бира се један начин приказивања одређеног </w:t>
      </w:r>
      <w:r w:rsidR="00FC099F">
        <w:rPr>
          <w:rFonts w:ascii="Calibri" w:hAnsi="Calibri"/>
          <w:lang w:val="sr-Cyrl-RS"/>
        </w:rPr>
        <w:t xml:space="preserve">резултата односно </w:t>
      </w:r>
      <w:r w:rsidR="00FC099F">
        <w:rPr>
          <w:rFonts w:ascii="Calibri" w:hAnsi="Calibri"/>
        </w:rPr>
        <w:t xml:space="preserve"> </w:t>
      </w:r>
      <w:r>
        <w:rPr>
          <w:rFonts w:ascii="Calibri" w:hAnsi="Calibri"/>
        </w:rPr>
        <w:t>избегава се</w:t>
      </w:r>
      <w:r w:rsidR="00722DBB">
        <w:rPr>
          <w:rFonts w:ascii="Calibri" w:hAnsi="Calibri"/>
          <w:lang w:val="sr-Cyrl-RS"/>
        </w:rPr>
        <w:t xml:space="preserve"> приказивање истог резултат на различите начине ( нпр. табеларно и графички)</w:t>
      </w:r>
      <w:r>
        <w:rPr>
          <w:rFonts w:ascii="Calibri" w:hAnsi="Calibri"/>
        </w:rPr>
        <w:t xml:space="preserve"> </w:t>
      </w:r>
    </w:p>
    <w:p w:rsidR="005B2D7F" w:rsidRDefault="005B2D7F" w:rsidP="009616F2">
      <w:pPr>
        <w:pStyle w:val="a"/>
        <w:spacing w:before="240" w:after="240"/>
        <w:rPr>
          <w:rFonts w:ascii="Calibri" w:hAnsi="Calibri"/>
          <w:b/>
        </w:rPr>
      </w:pPr>
      <w:r>
        <w:rPr>
          <w:rFonts w:ascii="Calibri" w:hAnsi="Calibri"/>
          <w:b/>
        </w:rPr>
        <w:t>Закључак</w:t>
      </w:r>
    </w:p>
    <w:p w:rsidR="005B2D7F" w:rsidRDefault="00722DBB" w:rsidP="005B2D7F">
      <w:pPr>
        <w:pStyle w:val="CommentText"/>
        <w:spacing w:after="240"/>
        <w:jc w:val="both"/>
        <w:rPr>
          <w:b/>
          <w:sz w:val="24"/>
          <w:szCs w:val="24"/>
        </w:rPr>
      </w:pPr>
      <w:r>
        <w:rPr>
          <w:rFonts w:ascii="Calibri" w:hAnsi="Calibri"/>
          <w:sz w:val="24"/>
          <w:szCs w:val="24"/>
          <w:lang w:val="sr-Cyrl-RS"/>
        </w:rPr>
        <w:t xml:space="preserve"> у закључном делу рада износе се главни закључци рада. Закључци се износе  </w:t>
      </w:r>
      <w:r w:rsidR="005B2D7F">
        <w:rPr>
          <w:rFonts w:ascii="Calibri" w:hAnsi="Calibri"/>
          <w:sz w:val="24"/>
          <w:szCs w:val="24"/>
        </w:rPr>
        <w:t xml:space="preserve">хронолошки према структури рада. </w:t>
      </w:r>
      <w:r>
        <w:rPr>
          <w:rFonts w:ascii="Calibri" w:hAnsi="Calibri"/>
          <w:sz w:val="24"/>
          <w:szCs w:val="24"/>
          <w:lang w:val="sr-Cyrl-RS"/>
        </w:rPr>
        <w:t>Указује се на питања која је потребно да</w:t>
      </w:r>
      <w:r w:rsidR="00444F67">
        <w:rPr>
          <w:rFonts w:ascii="Calibri" w:hAnsi="Calibri"/>
          <w:sz w:val="24"/>
          <w:szCs w:val="24"/>
          <w:lang w:val="sr-Cyrl-RS"/>
        </w:rPr>
        <w:t>љ</w:t>
      </w:r>
      <w:r>
        <w:rPr>
          <w:rFonts w:ascii="Calibri" w:hAnsi="Calibri"/>
          <w:sz w:val="24"/>
          <w:szCs w:val="24"/>
          <w:lang w:val="sr-Cyrl-RS"/>
        </w:rPr>
        <w:t>е проучавати и износи се могућност коришћења добијених резултата у пракси</w:t>
      </w:r>
      <w:r w:rsidR="005B2D7F">
        <w:rPr>
          <w:sz w:val="24"/>
          <w:szCs w:val="24"/>
        </w:rPr>
        <w:t>, односно предлог решења практичног проблема.</w:t>
      </w:r>
    </w:p>
    <w:p w:rsidR="005B2D7F" w:rsidRDefault="00722DBB" w:rsidP="005B2D7F">
      <w:pPr>
        <w:pStyle w:val="a"/>
        <w:spacing w:after="240"/>
        <w:rPr>
          <w:rFonts w:ascii="Calibri" w:hAnsi="Calibri"/>
          <w:b/>
        </w:rPr>
      </w:pPr>
      <w:r>
        <w:rPr>
          <w:rFonts w:ascii="Calibri" w:hAnsi="Calibri"/>
          <w:b/>
          <w:lang w:val="sr-Cyrl-RS"/>
        </w:rPr>
        <w:t>Списак</w:t>
      </w:r>
      <w:r>
        <w:rPr>
          <w:rFonts w:ascii="Calibri" w:hAnsi="Calibri"/>
          <w:b/>
        </w:rPr>
        <w:t xml:space="preserve"> </w:t>
      </w:r>
      <w:r w:rsidR="005B2D7F">
        <w:rPr>
          <w:rFonts w:ascii="Calibri" w:hAnsi="Calibri"/>
          <w:b/>
        </w:rPr>
        <w:t>литературе</w:t>
      </w:r>
    </w:p>
    <w:p w:rsidR="0060015D" w:rsidRDefault="00722DBB" w:rsidP="0060015D">
      <w:pPr>
        <w:pStyle w:val="a"/>
        <w:rPr>
          <w:rFonts w:ascii="Calibri" w:hAnsi="Calibri"/>
          <w:b/>
          <w:lang w:val="sr-Cyrl-RS"/>
        </w:rPr>
      </w:pPr>
      <w:r>
        <w:rPr>
          <w:rFonts w:ascii="Calibri" w:hAnsi="Calibri"/>
          <w:lang w:val="sr-Cyrl-RS"/>
        </w:rPr>
        <w:t>Списак литературе</w:t>
      </w:r>
      <w:r w:rsidR="005B2D7F">
        <w:rPr>
          <w:rFonts w:ascii="Calibri" w:hAnsi="Calibri"/>
        </w:rPr>
        <w:t xml:space="preserve"> наводи се на крају рада (после закључка) без </w:t>
      </w:r>
      <w:r w:rsidR="00021C4A">
        <w:rPr>
          <w:rFonts w:ascii="Calibri" w:hAnsi="Calibri"/>
          <w:lang w:val="sr-Cyrl-RS"/>
        </w:rPr>
        <w:t xml:space="preserve">нумерације </w:t>
      </w:r>
      <w:r w:rsidR="005B2D7F">
        <w:rPr>
          <w:rFonts w:ascii="Calibri" w:hAnsi="Calibri"/>
        </w:rPr>
        <w:t>броја поглавља.</w:t>
      </w:r>
      <w:r w:rsidR="0060015D" w:rsidRPr="0060015D">
        <w:t xml:space="preserve"> </w:t>
      </w:r>
      <w:r w:rsidR="0060015D" w:rsidRPr="0060015D">
        <w:rPr>
          <w:rFonts w:ascii="Calibri" w:hAnsi="Calibri"/>
        </w:rPr>
        <w:t xml:space="preserve">Литература се наводи азбучним или абецедним редом </w:t>
      </w:r>
      <w:r w:rsidR="0060015D">
        <w:rPr>
          <w:rFonts w:ascii="Calibri" w:hAnsi="Calibri"/>
          <w:lang w:val="sr-Cyrl-RS"/>
        </w:rPr>
        <w:t xml:space="preserve">у зависности од коришћеног писма у складу са </w:t>
      </w:r>
      <w:r w:rsidR="0060015D" w:rsidRPr="0060015D">
        <w:rPr>
          <w:rFonts w:ascii="Calibri" w:hAnsi="Calibri"/>
        </w:rPr>
        <w:t xml:space="preserve"> </w:t>
      </w:r>
      <w:r w:rsidR="005B2D7F">
        <w:rPr>
          <w:rFonts w:ascii="Calibri" w:hAnsi="Calibri"/>
        </w:rPr>
        <w:t xml:space="preserve"> АПА </w:t>
      </w:r>
      <w:r w:rsidR="0060015D">
        <w:rPr>
          <w:rFonts w:ascii="Calibri" w:hAnsi="Calibri"/>
        </w:rPr>
        <w:t>стандард</w:t>
      </w:r>
      <w:r w:rsidR="0060015D">
        <w:rPr>
          <w:rFonts w:ascii="Calibri" w:hAnsi="Calibri"/>
          <w:lang w:val="sr-Cyrl-RS"/>
        </w:rPr>
        <w:t>ом</w:t>
      </w:r>
      <w:r w:rsidR="005B2D7F">
        <w:rPr>
          <w:rFonts w:ascii="Calibri" w:hAnsi="Calibri"/>
          <w:b/>
        </w:rPr>
        <w:t xml:space="preserve">. </w:t>
      </w:r>
      <w:r w:rsidR="0060015D">
        <w:rPr>
          <w:rFonts w:ascii="Calibri" w:hAnsi="Calibri"/>
          <w:b/>
          <w:lang w:val="sr-Cyrl-RS"/>
        </w:rPr>
        <w:t xml:space="preserve"> </w:t>
      </w:r>
    </w:p>
    <w:p w:rsidR="0060015D" w:rsidRPr="006F05B8" w:rsidRDefault="0060015D" w:rsidP="009616F2">
      <w:pPr>
        <w:pStyle w:val="a"/>
        <w:spacing w:after="120"/>
        <w:rPr>
          <w:rFonts w:ascii="Calibri" w:hAnsi="Calibri"/>
        </w:rPr>
      </w:pPr>
      <w:r w:rsidRPr="006F05B8">
        <w:rPr>
          <w:rFonts w:ascii="Calibri" w:hAnsi="Calibri"/>
          <w:lang w:val="sr-Cyrl-RS"/>
        </w:rPr>
        <w:t>У списку литературе н</w:t>
      </w:r>
      <w:r w:rsidRPr="006F05B8">
        <w:rPr>
          <w:rFonts w:ascii="Calibri" w:hAnsi="Calibri"/>
        </w:rPr>
        <w:t>аводе се сви радови чији су делови у раду експлицитно наведени</w:t>
      </w:r>
      <w:r w:rsidRPr="006F05B8">
        <w:rPr>
          <w:rFonts w:ascii="Calibri" w:hAnsi="Calibri"/>
          <w:lang w:val="sr-Cyrl-RS"/>
        </w:rPr>
        <w:t xml:space="preserve"> (дословно цитирани)</w:t>
      </w:r>
      <w:r w:rsidRPr="006F05B8">
        <w:rPr>
          <w:rFonts w:ascii="Calibri" w:hAnsi="Calibri"/>
        </w:rPr>
        <w:t>, као и они на које се позива. У попису литературе не сме бити радова који нису цитирани, ни оних на које се у раду не упућује.</w:t>
      </w:r>
    </w:p>
    <w:p w:rsidR="005B2D7F" w:rsidRPr="006F05B8" w:rsidRDefault="0060015D" w:rsidP="0060015D">
      <w:pPr>
        <w:pStyle w:val="a"/>
        <w:rPr>
          <w:rFonts w:ascii="Calibri" w:hAnsi="Calibri"/>
          <w:lang w:val="sr-Cyrl-RS"/>
        </w:rPr>
      </w:pPr>
      <w:r w:rsidRPr="006F05B8">
        <w:rPr>
          <w:rFonts w:ascii="Calibri" w:hAnsi="Calibri"/>
        </w:rPr>
        <w:t xml:space="preserve">Текст </w:t>
      </w:r>
      <w:r w:rsidRPr="006F05B8">
        <w:rPr>
          <w:rFonts w:ascii="Calibri" w:hAnsi="Calibri"/>
          <w:lang w:val="sr-Cyrl-RS"/>
        </w:rPr>
        <w:t>списка литера</w:t>
      </w:r>
      <w:r w:rsidR="009F3CB2">
        <w:rPr>
          <w:rFonts w:ascii="Calibri" w:hAnsi="Calibri"/>
          <w:lang w:val="sr-Cyrl-RS"/>
        </w:rPr>
        <w:t>т</w:t>
      </w:r>
      <w:r w:rsidRPr="006F05B8">
        <w:rPr>
          <w:rFonts w:ascii="Calibri" w:hAnsi="Calibri"/>
          <w:lang w:val="sr-Cyrl-RS"/>
        </w:rPr>
        <w:t xml:space="preserve">уре </w:t>
      </w:r>
      <w:r w:rsidRPr="006F05B8">
        <w:rPr>
          <w:rFonts w:ascii="Calibri" w:hAnsi="Calibri"/>
        </w:rPr>
        <w:t>исписује се писмом величине 12 типографских тачака.</w:t>
      </w:r>
      <w:r w:rsidRPr="006F05B8">
        <w:rPr>
          <w:rFonts w:ascii="Calibri" w:hAnsi="Calibri"/>
          <w:lang w:val="sr-Cyrl-RS"/>
        </w:rPr>
        <w:t xml:space="preserve"> Проред треба да буде подешен на 1 ред.</w:t>
      </w:r>
    </w:p>
    <w:p w:rsidR="005B2D7F" w:rsidRDefault="009F3CB2" w:rsidP="006F05B8">
      <w:pPr>
        <w:pStyle w:val="2"/>
        <w:spacing w:after="240"/>
        <w:jc w:val="left"/>
        <w:rPr>
          <w:rFonts w:ascii="Calibri" w:hAnsi="Calibri"/>
          <w:sz w:val="24"/>
          <w:szCs w:val="24"/>
          <w:lang w:val="sr-Cyrl-RS"/>
        </w:rPr>
      </w:pPr>
      <w:bookmarkStart w:id="2" w:name="_Toc414963212"/>
      <w:r>
        <w:rPr>
          <w:rFonts w:ascii="Calibri" w:hAnsi="Calibri"/>
          <w:sz w:val="24"/>
          <w:szCs w:val="24"/>
          <w:lang w:val="sr-Cyrl-RS"/>
        </w:rPr>
        <w:t xml:space="preserve">Прилози </w:t>
      </w:r>
    </w:p>
    <w:p w:rsidR="00082DCD" w:rsidRPr="006F05B8" w:rsidRDefault="00082DCD" w:rsidP="006F05B8">
      <w:pPr>
        <w:pStyle w:val="2"/>
        <w:spacing w:after="240"/>
        <w:jc w:val="left"/>
        <w:rPr>
          <w:rFonts w:ascii="Calibri" w:hAnsi="Calibri"/>
          <w:b w:val="0"/>
          <w:sz w:val="24"/>
          <w:szCs w:val="24"/>
          <w:lang w:val="sr-Cyrl-RS"/>
        </w:rPr>
      </w:pPr>
      <w:r w:rsidRPr="006F05B8">
        <w:rPr>
          <w:rFonts w:ascii="Calibri" w:hAnsi="Calibri"/>
          <w:b w:val="0"/>
          <w:sz w:val="24"/>
          <w:szCs w:val="24"/>
          <w:lang w:val="sr-Cyrl-RS"/>
        </w:rPr>
        <w:t xml:space="preserve"> У овом делу износе се инструменти који су коришћени (нпр. упитник), обимнији табеларни прикази који би могли оптеретити основни текст, обрасци и слично. Могу се означити као: ПРИЛОГ А, ПРИЛОГ Б, или  као ПРИЛОГ 1, ПРИЛОГ 2.</w:t>
      </w:r>
      <w:bookmarkEnd w:id="2"/>
    </w:p>
    <w:sectPr w:rsidR="00082DCD" w:rsidRPr="006F05B8" w:rsidSect="0097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55F"/>
    <w:multiLevelType w:val="multilevel"/>
    <w:tmpl w:val="D5280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727B4E"/>
    <w:multiLevelType w:val="hybridMultilevel"/>
    <w:tmpl w:val="701A2A86"/>
    <w:lvl w:ilvl="0" w:tplc="58D671E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A7D51"/>
    <w:multiLevelType w:val="hybridMultilevel"/>
    <w:tmpl w:val="9BA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75306"/>
    <w:multiLevelType w:val="hybridMultilevel"/>
    <w:tmpl w:val="B032211A"/>
    <w:lvl w:ilvl="0" w:tplc="58D671E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B2BBA"/>
    <w:multiLevelType w:val="hybridMultilevel"/>
    <w:tmpl w:val="88A46160"/>
    <w:lvl w:ilvl="0" w:tplc="58D671E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7F"/>
    <w:rsid w:val="00021C4A"/>
    <w:rsid w:val="00050684"/>
    <w:rsid w:val="0005580C"/>
    <w:rsid w:val="00082DCD"/>
    <w:rsid w:val="000F218A"/>
    <w:rsid w:val="00101003"/>
    <w:rsid w:val="001855DE"/>
    <w:rsid w:val="001C03B0"/>
    <w:rsid w:val="002A0196"/>
    <w:rsid w:val="002C4AF8"/>
    <w:rsid w:val="003E3FCB"/>
    <w:rsid w:val="00444F67"/>
    <w:rsid w:val="00481DBD"/>
    <w:rsid w:val="0049632A"/>
    <w:rsid w:val="004B3B75"/>
    <w:rsid w:val="004E7D6D"/>
    <w:rsid w:val="00525B12"/>
    <w:rsid w:val="005750CB"/>
    <w:rsid w:val="005B2D7F"/>
    <w:rsid w:val="005E272D"/>
    <w:rsid w:val="0060015D"/>
    <w:rsid w:val="006D3E69"/>
    <w:rsid w:val="006F05B8"/>
    <w:rsid w:val="00722DBB"/>
    <w:rsid w:val="007F5501"/>
    <w:rsid w:val="00840DE4"/>
    <w:rsid w:val="008B61D5"/>
    <w:rsid w:val="009267ED"/>
    <w:rsid w:val="009616F2"/>
    <w:rsid w:val="009749AF"/>
    <w:rsid w:val="00981657"/>
    <w:rsid w:val="009F3CB2"/>
    <w:rsid w:val="00A000C1"/>
    <w:rsid w:val="00AC2192"/>
    <w:rsid w:val="00BE1489"/>
    <w:rsid w:val="00D1615A"/>
    <w:rsid w:val="00DC1EF9"/>
    <w:rsid w:val="00DF44B4"/>
    <w:rsid w:val="00E719D3"/>
    <w:rsid w:val="00E83F4B"/>
    <w:rsid w:val="00E865B3"/>
    <w:rsid w:val="00EC71B8"/>
    <w:rsid w:val="00F10330"/>
    <w:rsid w:val="00F11192"/>
    <w:rsid w:val="00F965A7"/>
    <w:rsid w:val="00F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B2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D7F"/>
    <w:rPr>
      <w:rFonts w:eastAsiaTheme="minorEastAsia"/>
      <w:sz w:val="20"/>
      <w:szCs w:val="20"/>
    </w:rPr>
  </w:style>
  <w:style w:type="paragraph" w:customStyle="1" w:styleId="a">
    <w:name w:val="текст"/>
    <w:basedOn w:val="Normal"/>
    <w:rsid w:val="005B2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2">
    <w:name w:val="2"/>
    <w:basedOn w:val="a"/>
    <w:rsid w:val="005B2D7F"/>
    <w:pPr>
      <w:spacing w:before="360" w:after="360"/>
    </w:pPr>
    <w:rPr>
      <w:b/>
      <w:sz w:val="26"/>
      <w:szCs w:val="26"/>
    </w:rPr>
  </w:style>
  <w:style w:type="paragraph" w:customStyle="1" w:styleId="a0">
    <w:name w:val="цлан"/>
    <w:basedOn w:val="a"/>
    <w:rsid w:val="005B2D7F"/>
  </w:style>
  <w:style w:type="paragraph" w:styleId="BalloonText">
    <w:name w:val="Balloon Text"/>
    <w:basedOn w:val="Normal"/>
    <w:link w:val="BalloonTextChar"/>
    <w:uiPriority w:val="99"/>
    <w:semiHidden/>
    <w:unhideWhenUsed/>
    <w:rsid w:val="004E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50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5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5A7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21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B2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D7F"/>
    <w:rPr>
      <w:rFonts w:eastAsiaTheme="minorEastAsia"/>
      <w:sz w:val="20"/>
      <w:szCs w:val="20"/>
    </w:rPr>
  </w:style>
  <w:style w:type="paragraph" w:customStyle="1" w:styleId="a">
    <w:name w:val="текст"/>
    <w:basedOn w:val="Normal"/>
    <w:rsid w:val="005B2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2">
    <w:name w:val="2"/>
    <w:basedOn w:val="a"/>
    <w:rsid w:val="005B2D7F"/>
    <w:pPr>
      <w:spacing w:before="360" w:after="360"/>
    </w:pPr>
    <w:rPr>
      <w:b/>
      <w:sz w:val="26"/>
      <w:szCs w:val="26"/>
    </w:rPr>
  </w:style>
  <w:style w:type="paragraph" w:customStyle="1" w:styleId="a0">
    <w:name w:val="цлан"/>
    <w:basedOn w:val="a"/>
    <w:rsid w:val="005B2D7F"/>
  </w:style>
  <w:style w:type="paragraph" w:styleId="BalloonText">
    <w:name w:val="Balloon Text"/>
    <w:basedOn w:val="Normal"/>
    <w:link w:val="BalloonTextChar"/>
    <w:uiPriority w:val="99"/>
    <w:semiHidden/>
    <w:unhideWhenUsed/>
    <w:rsid w:val="004E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50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5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5A7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2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vaspitacns.edu.rs/documents/PravilnikMaster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2322-5EE6-4209-B5AB-FB2D93AB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7</cp:revision>
  <cp:lastPrinted>2020-01-22T10:43:00Z</cp:lastPrinted>
  <dcterms:created xsi:type="dcterms:W3CDTF">2020-01-16T20:52:00Z</dcterms:created>
  <dcterms:modified xsi:type="dcterms:W3CDTF">2020-01-25T21:03:00Z</dcterms:modified>
</cp:coreProperties>
</file>